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5B" w:rsidRPr="001B1B86" w:rsidRDefault="0074355B" w:rsidP="00A22D79">
      <w:pPr>
        <w:ind w:left="-426"/>
        <w:rPr>
          <w:rFonts w:ascii="Tahoma" w:hAnsi="Tahoma" w:cs="Tahoma"/>
          <w:sz w:val="20"/>
          <w:szCs w:val="20"/>
        </w:rPr>
      </w:pPr>
    </w:p>
    <w:p w:rsidR="0074355B" w:rsidRPr="001B1B86" w:rsidRDefault="0074355B" w:rsidP="0074355B">
      <w:pPr>
        <w:jc w:val="center"/>
        <w:rPr>
          <w:rFonts w:ascii="Tahoma" w:hAnsi="Tahoma" w:cs="Tahoma"/>
          <w:sz w:val="20"/>
          <w:szCs w:val="20"/>
        </w:rPr>
      </w:pPr>
    </w:p>
    <w:p w:rsidR="0074355B" w:rsidRPr="001B1B86" w:rsidRDefault="0074355B" w:rsidP="0074355B">
      <w:pPr>
        <w:jc w:val="center"/>
        <w:rPr>
          <w:rFonts w:ascii="Tahoma" w:hAnsi="Tahoma" w:cs="Tahoma"/>
          <w:sz w:val="20"/>
          <w:szCs w:val="20"/>
        </w:rPr>
      </w:pPr>
    </w:p>
    <w:p w:rsidR="0074355B" w:rsidRPr="001B1B86" w:rsidRDefault="0074355B" w:rsidP="0074355B">
      <w:pPr>
        <w:jc w:val="center"/>
        <w:rPr>
          <w:rFonts w:ascii="Tahoma" w:hAnsi="Tahoma" w:cs="Tahoma"/>
          <w:sz w:val="20"/>
          <w:szCs w:val="20"/>
        </w:rPr>
      </w:pPr>
    </w:p>
    <w:p w:rsidR="0074355B" w:rsidRPr="001B1B86" w:rsidRDefault="00C55479" w:rsidP="00A22D7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14089" cy="415340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_2017-12-25_16-03-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859" cy="416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55B" w:rsidRDefault="0074355B" w:rsidP="0074355B">
      <w:pPr>
        <w:rPr>
          <w:rFonts w:ascii="Tahoma" w:hAnsi="Tahoma" w:cs="Tahoma"/>
          <w:sz w:val="20"/>
          <w:szCs w:val="20"/>
        </w:rPr>
      </w:pPr>
    </w:p>
    <w:p w:rsidR="0074355B" w:rsidRDefault="0074355B" w:rsidP="0074355B">
      <w:pPr>
        <w:rPr>
          <w:rFonts w:ascii="Tahoma" w:hAnsi="Tahoma" w:cs="Tahoma"/>
          <w:sz w:val="20"/>
          <w:szCs w:val="20"/>
        </w:rPr>
      </w:pPr>
    </w:p>
    <w:p w:rsidR="0074355B" w:rsidRDefault="0074355B" w:rsidP="0074355B">
      <w:pPr>
        <w:rPr>
          <w:rFonts w:ascii="Tahoma" w:hAnsi="Tahoma" w:cs="Tahoma"/>
          <w:sz w:val="20"/>
          <w:szCs w:val="20"/>
        </w:rPr>
      </w:pPr>
    </w:p>
    <w:p w:rsidR="0074355B" w:rsidRDefault="0074355B" w:rsidP="0074355B">
      <w:pPr>
        <w:rPr>
          <w:rFonts w:ascii="Tahoma" w:hAnsi="Tahoma" w:cs="Tahoma"/>
          <w:sz w:val="20"/>
          <w:szCs w:val="20"/>
        </w:rPr>
      </w:pPr>
    </w:p>
    <w:p w:rsidR="0074355B" w:rsidRDefault="0074355B" w:rsidP="0074355B">
      <w:pPr>
        <w:rPr>
          <w:rFonts w:ascii="Tahoma" w:hAnsi="Tahoma" w:cs="Tahoma"/>
          <w:sz w:val="20"/>
          <w:szCs w:val="20"/>
        </w:rPr>
      </w:pPr>
    </w:p>
    <w:p w:rsidR="0074355B" w:rsidRPr="001B1B86" w:rsidRDefault="0074355B" w:rsidP="0074355B">
      <w:pPr>
        <w:rPr>
          <w:rFonts w:ascii="Tahoma" w:hAnsi="Tahoma" w:cs="Tahoma"/>
          <w:sz w:val="20"/>
          <w:szCs w:val="20"/>
        </w:rPr>
      </w:pPr>
    </w:p>
    <w:p w:rsidR="0074355B" w:rsidRPr="001B1B86" w:rsidRDefault="0074355B" w:rsidP="0074355B">
      <w:pPr>
        <w:rPr>
          <w:rFonts w:ascii="Tahoma" w:hAnsi="Tahoma" w:cs="Tahoma"/>
          <w:sz w:val="20"/>
          <w:szCs w:val="20"/>
          <w:lang w:val="en-US"/>
        </w:rPr>
      </w:pPr>
    </w:p>
    <w:p w:rsidR="0074355B" w:rsidRPr="0094713F" w:rsidRDefault="000B1938" w:rsidP="00BF36A3">
      <w:pPr>
        <w:jc w:val="center"/>
        <w:rPr>
          <w:rFonts w:ascii="Tahoma" w:hAnsi="Tahoma" w:cs="Tahoma"/>
          <w:b/>
          <w:bCs/>
          <w:sz w:val="40"/>
          <w:szCs w:val="40"/>
        </w:rPr>
      </w:pPr>
      <w:bookmarkStart w:id="0" w:name="_Toc223249481"/>
      <w:bookmarkEnd w:id="0"/>
      <w:r w:rsidRPr="0094713F">
        <w:rPr>
          <w:rFonts w:ascii="Tahoma" w:hAnsi="Tahoma" w:cs="Tahoma"/>
          <w:b/>
          <w:bCs/>
          <w:sz w:val="40"/>
          <w:szCs w:val="40"/>
        </w:rPr>
        <w:t>БРИФ НА РАЗРАБОТКУ САЙТА</w:t>
      </w:r>
    </w:p>
    <w:p w:rsidR="0074355B" w:rsidRPr="0094713F" w:rsidRDefault="0074355B" w:rsidP="0074355B">
      <w:pPr>
        <w:rPr>
          <w:rFonts w:ascii="Tahoma" w:hAnsi="Tahoma" w:cs="Tahoma"/>
          <w:color w:val="00000A"/>
          <w:sz w:val="40"/>
          <w:szCs w:val="40"/>
        </w:rPr>
      </w:pPr>
    </w:p>
    <w:p w:rsidR="0074355B" w:rsidRPr="0094713F" w:rsidRDefault="0074355B" w:rsidP="0074355B">
      <w:pPr>
        <w:jc w:val="center"/>
        <w:rPr>
          <w:rFonts w:ascii="Tahoma" w:hAnsi="Tahoma" w:cs="Tahoma"/>
          <w:b/>
          <w:sz w:val="20"/>
          <w:szCs w:val="20"/>
        </w:rPr>
      </w:pPr>
    </w:p>
    <w:p w:rsidR="0074355B" w:rsidRPr="0094713F" w:rsidRDefault="0074355B" w:rsidP="0074355B">
      <w:pPr>
        <w:jc w:val="center"/>
        <w:rPr>
          <w:rFonts w:ascii="Tahoma" w:hAnsi="Tahoma" w:cs="Tahoma"/>
          <w:b/>
          <w:sz w:val="20"/>
          <w:szCs w:val="20"/>
        </w:rPr>
      </w:pPr>
    </w:p>
    <w:p w:rsidR="0074355B" w:rsidRPr="0094713F" w:rsidRDefault="0074355B" w:rsidP="0074355B">
      <w:pPr>
        <w:jc w:val="center"/>
        <w:rPr>
          <w:rFonts w:ascii="Tahoma" w:hAnsi="Tahoma" w:cs="Tahoma"/>
          <w:b/>
          <w:sz w:val="20"/>
          <w:szCs w:val="20"/>
        </w:rPr>
      </w:pPr>
    </w:p>
    <w:p w:rsidR="0074355B" w:rsidRPr="0094713F" w:rsidRDefault="0074355B" w:rsidP="0074355B">
      <w:pPr>
        <w:rPr>
          <w:rFonts w:ascii="Tahoma" w:hAnsi="Tahoma" w:cs="Tahoma"/>
          <w:b/>
          <w:sz w:val="20"/>
          <w:szCs w:val="20"/>
        </w:rPr>
      </w:pPr>
    </w:p>
    <w:p w:rsidR="0074355B" w:rsidRPr="0094713F" w:rsidRDefault="0074355B" w:rsidP="0074355B">
      <w:pPr>
        <w:jc w:val="center"/>
        <w:rPr>
          <w:rFonts w:ascii="Tahoma" w:hAnsi="Tahoma" w:cs="Tahoma"/>
          <w:b/>
          <w:sz w:val="20"/>
          <w:szCs w:val="20"/>
        </w:rPr>
      </w:pPr>
    </w:p>
    <w:p w:rsidR="0074355B" w:rsidRPr="0094713F" w:rsidRDefault="0074355B" w:rsidP="0074355B">
      <w:pPr>
        <w:pStyle w:val="a3"/>
        <w:ind w:right="178"/>
        <w:jc w:val="both"/>
        <w:rPr>
          <w:rFonts w:ascii="Tahoma" w:hAnsi="Tahoma" w:cs="Tahoma"/>
          <w:sz w:val="20"/>
          <w:szCs w:val="20"/>
        </w:rPr>
      </w:pPr>
    </w:p>
    <w:p w:rsidR="000B1938" w:rsidRPr="0094713F" w:rsidRDefault="000B1938" w:rsidP="0074355B">
      <w:pPr>
        <w:pStyle w:val="a3"/>
        <w:ind w:right="178"/>
        <w:jc w:val="both"/>
        <w:rPr>
          <w:rFonts w:ascii="Tahoma" w:hAnsi="Tahoma" w:cs="Tahoma"/>
          <w:sz w:val="20"/>
          <w:szCs w:val="20"/>
        </w:rPr>
      </w:pPr>
    </w:p>
    <w:p w:rsidR="000B1938" w:rsidRPr="0094713F" w:rsidRDefault="000B1938" w:rsidP="0074355B">
      <w:pPr>
        <w:pStyle w:val="a3"/>
        <w:ind w:right="178"/>
        <w:jc w:val="both"/>
        <w:rPr>
          <w:rFonts w:ascii="Tahoma" w:hAnsi="Tahoma" w:cs="Tahoma"/>
        </w:rPr>
      </w:pPr>
    </w:p>
    <w:p w:rsidR="0074355B" w:rsidRPr="0094713F" w:rsidRDefault="0074355B" w:rsidP="0074355B">
      <w:pPr>
        <w:pStyle w:val="a3"/>
        <w:ind w:right="178"/>
        <w:jc w:val="both"/>
        <w:rPr>
          <w:rFonts w:ascii="Tahoma" w:hAnsi="Tahoma" w:cs="Tahoma"/>
          <w:sz w:val="20"/>
          <w:szCs w:val="20"/>
        </w:rPr>
      </w:pPr>
    </w:p>
    <w:p w:rsidR="0074355B" w:rsidRPr="0094713F" w:rsidRDefault="0074355B" w:rsidP="00C55479">
      <w:pPr>
        <w:pStyle w:val="a3"/>
        <w:ind w:right="178"/>
        <w:rPr>
          <w:rFonts w:ascii="Tahoma" w:hAnsi="Tahoma" w:cs="Tahoma"/>
          <w:sz w:val="20"/>
          <w:szCs w:val="20"/>
        </w:rPr>
      </w:pPr>
    </w:p>
    <w:p w:rsidR="0074355B" w:rsidRPr="0094713F" w:rsidRDefault="0074355B" w:rsidP="0074355B">
      <w:pPr>
        <w:pStyle w:val="a3"/>
        <w:ind w:right="178"/>
        <w:jc w:val="right"/>
        <w:rPr>
          <w:rFonts w:ascii="Tahoma" w:hAnsi="Tahoma" w:cs="Tahoma"/>
          <w:sz w:val="20"/>
          <w:szCs w:val="20"/>
        </w:rPr>
      </w:pPr>
    </w:p>
    <w:p w:rsidR="00D5063C" w:rsidRPr="0094713F" w:rsidRDefault="00D5063C" w:rsidP="00600CDD">
      <w:pPr>
        <w:rPr>
          <w:rFonts w:ascii="Tahoma" w:hAnsi="Tahoma" w:cs="Tahoma"/>
        </w:rPr>
      </w:pPr>
    </w:p>
    <w:p w:rsidR="00600CDD" w:rsidRPr="0094713F" w:rsidRDefault="00600CDD" w:rsidP="00600CDD">
      <w:pPr>
        <w:rPr>
          <w:rFonts w:ascii="Tahoma" w:hAnsi="Tahoma" w:cs="Tahoma"/>
        </w:rPr>
      </w:pPr>
    </w:p>
    <w:p w:rsidR="00600CDD" w:rsidRPr="0094713F" w:rsidRDefault="00600CDD" w:rsidP="00600CDD">
      <w:pPr>
        <w:ind w:firstLine="708"/>
        <w:jc w:val="both"/>
        <w:rPr>
          <w:rFonts w:ascii="Tahoma" w:hAnsi="Tahoma" w:cs="Tahoma"/>
        </w:rPr>
      </w:pPr>
      <w:r w:rsidRPr="0094713F">
        <w:rPr>
          <w:rFonts w:ascii="Tahoma" w:hAnsi="Tahoma" w:cs="Tahoma"/>
        </w:rPr>
        <w:lastRenderedPageBreak/>
        <w:t>Для более четкого определения задач Вашего будущего ресурса, пожалуйста, заполните анкету максимально подробно. Это поможет нам сформировать точное представление о Вашем сайте, оперативно определить цены и сроки его реализации.</w:t>
      </w:r>
    </w:p>
    <w:p w:rsidR="00B812BD" w:rsidRPr="0094713F" w:rsidRDefault="00B812BD" w:rsidP="00600CDD">
      <w:pPr>
        <w:ind w:firstLine="708"/>
        <w:jc w:val="both"/>
        <w:rPr>
          <w:rFonts w:ascii="Tahoma" w:hAnsi="Tahoma" w:cs="Tahoma"/>
        </w:rPr>
      </w:pPr>
    </w:p>
    <w:p w:rsidR="00600CDD" w:rsidRPr="0094713F" w:rsidRDefault="00600CDD" w:rsidP="00600CDD">
      <w:pPr>
        <w:ind w:firstLine="708"/>
        <w:jc w:val="both"/>
        <w:rPr>
          <w:rFonts w:ascii="Tahoma" w:hAnsi="Tahoma" w:cs="Tahoma"/>
        </w:rPr>
      </w:pPr>
      <w:r w:rsidRPr="0094713F">
        <w:rPr>
          <w:rFonts w:ascii="Tahoma" w:hAnsi="Tahoma" w:cs="Tahoma"/>
        </w:rPr>
        <w:t>Если какие-либо из вопросов брифа покажутся непонятными, пожалуйста, свяжитесь с нами.</w:t>
      </w:r>
    </w:p>
    <w:p w:rsidR="00600CDD" w:rsidRPr="0094713F" w:rsidRDefault="00600CDD" w:rsidP="00600CDD">
      <w:pPr>
        <w:rPr>
          <w:rFonts w:ascii="Tahoma" w:hAnsi="Tahoma" w:cs="Tahoma"/>
          <w:sz w:val="20"/>
          <w:szCs w:val="20"/>
        </w:rPr>
      </w:pPr>
    </w:p>
    <w:p w:rsidR="00600CDD" w:rsidRPr="0094713F" w:rsidRDefault="00600CDD" w:rsidP="00600CDD">
      <w:pPr>
        <w:rPr>
          <w:rFonts w:ascii="Tahoma" w:hAnsi="Tahoma" w:cs="Tahoma"/>
          <w:sz w:val="20"/>
          <w:szCs w:val="20"/>
        </w:rPr>
      </w:pPr>
    </w:p>
    <w:p w:rsidR="00600CDD" w:rsidRPr="0094713F" w:rsidRDefault="00600CDD" w:rsidP="00600CDD">
      <w:pPr>
        <w:rPr>
          <w:rFonts w:ascii="Tahoma" w:hAnsi="Tahoma" w:cs="Tahoma"/>
          <w:sz w:val="20"/>
          <w:szCs w:val="20"/>
        </w:rPr>
      </w:pPr>
    </w:p>
    <w:p w:rsidR="00600CDD" w:rsidRPr="0094713F" w:rsidRDefault="00600CDD" w:rsidP="00600CDD">
      <w:pPr>
        <w:rPr>
          <w:rFonts w:ascii="Tahoma" w:hAnsi="Tahoma" w:cs="Tahoma"/>
          <w:sz w:val="16"/>
          <w:szCs w:val="16"/>
        </w:rPr>
      </w:pPr>
    </w:p>
    <w:tbl>
      <w:tblPr>
        <w:tblW w:w="527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2"/>
        <w:gridCol w:w="4651"/>
      </w:tblGrid>
      <w:tr w:rsidR="00600CDD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600CDD" w:rsidRPr="0094713F" w:rsidRDefault="00600CDD" w:rsidP="00514591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hAnsi="Tahoma" w:cs="Tahoma"/>
                <w:b/>
                <w:bCs/>
              </w:rPr>
              <w:t>Контактная информация: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Название организации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(полное)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ФИО контактного лица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Специальность/должность контактного лица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E-</w:t>
            </w:r>
            <w:proofErr w:type="spellStart"/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651" w:type="dxa"/>
            <w:shd w:val="clear" w:color="auto" w:fill="auto"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F2065B" w:rsidP="005145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Бренд или краткое название компании</w:t>
            </w:r>
            <w:r w:rsidR="00600CDD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600CDD" w:rsidRPr="0094713F">
              <w:rPr>
                <w:rFonts w:ascii="Tahoma" w:hAnsi="Tahoma" w:cs="Tahoma"/>
                <w:bCs/>
                <w:sz w:val="20"/>
                <w:szCs w:val="20"/>
              </w:rPr>
              <w:t>(которое будет фигурировать в заголовках</w:t>
            </w:r>
            <w:r w:rsidR="00600CDD" w:rsidRPr="0094713F">
              <w:rPr>
                <w:rFonts w:ascii="Tahoma" w:hAnsi="Tahoma" w:cs="Tahoma"/>
                <w:bCs/>
                <w:sz w:val="20"/>
                <w:szCs w:val="20"/>
              </w:rPr>
              <w:br/>
              <w:t>и использоваться в дизайне интерфейса)</w:t>
            </w:r>
          </w:p>
        </w:tc>
        <w:tc>
          <w:tcPr>
            <w:tcW w:w="4651" w:type="dxa"/>
            <w:shd w:val="clear" w:color="auto" w:fill="auto"/>
          </w:tcPr>
          <w:p w:rsidR="008F60F2" w:rsidRPr="0094713F" w:rsidRDefault="008F60F2" w:rsidP="008F60F2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</w:t>
            </w:r>
          </w:p>
          <w:p w:rsidR="00600CDD" w:rsidRPr="0094713F" w:rsidRDefault="008F60F2" w:rsidP="00AD017A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Конкурентные преимущества компании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(списком, в порядке уменьшения значимости)</w:t>
            </w:r>
          </w:p>
        </w:tc>
        <w:tc>
          <w:tcPr>
            <w:tcW w:w="4651" w:type="dxa"/>
            <w:shd w:val="clear" w:color="auto" w:fill="auto"/>
          </w:tcPr>
          <w:p w:rsidR="008F60F2" w:rsidRPr="0094713F" w:rsidRDefault="008F60F2" w:rsidP="008F60F2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</w:t>
            </w:r>
          </w:p>
          <w:p w:rsidR="00B14D06" w:rsidRPr="0094713F" w:rsidRDefault="008F60F2" w:rsidP="00AD017A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</w:t>
            </w:r>
          </w:p>
        </w:tc>
      </w:tr>
      <w:tr w:rsidR="00600CDD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600CDD" w:rsidRPr="0094713F" w:rsidRDefault="00600CDD" w:rsidP="00514591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hAnsi="Tahoma" w:cs="Tahoma"/>
                <w:b/>
                <w:bCs/>
              </w:rPr>
              <w:t>Общая информация: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52325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Сфера</w:t>
            </w:r>
            <w:r w:rsidR="00600CDD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, область деятельности организации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600CDD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Существующие сайты компании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(если они есть)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065B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На какую аудиторию нацелен сайт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(опишите возрастные, профессиональные,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br/>
              <w:t>географические, социальные или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br/>
              <w:t>другие важные категории посетителей)</w:t>
            </w:r>
          </w:p>
        </w:tc>
        <w:tc>
          <w:tcPr>
            <w:tcW w:w="4651" w:type="dxa"/>
            <w:shd w:val="clear" w:color="auto" w:fill="auto"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600CDD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600CDD" w:rsidRPr="0094713F" w:rsidRDefault="00600CDD" w:rsidP="00514591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hAnsi="Tahoma" w:cs="Tahoma"/>
                <w:b/>
                <w:bCs/>
              </w:rPr>
              <w:t>Цели создания сайта:</w:t>
            </w:r>
          </w:p>
        </w:tc>
      </w:tr>
      <w:tr w:rsidR="00F2065B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Поиск и привлечение новых клиентов</w:t>
            </w:r>
          </w:p>
        </w:tc>
        <w:tc>
          <w:tcPr>
            <w:tcW w:w="4651" w:type="dxa"/>
            <w:shd w:val="clear" w:color="auto" w:fill="auto"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F2065B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Реклама товара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или Бренда</w:t>
            </w:r>
          </w:p>
        </w:tc>
        <w:tc>
          <w:tcPr>
            <w:tcW w:w="4651" w:type="dxa"/>
            <w:shd w:val="clear" w:color="auto" w:fill="auto"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F2065B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Увеличение объемов продаж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среди имеющихся клиентов</w:t>
            </w:r>
          </w:p>
        </w:tc>
        <w:tc>
          <w:tcPr>
            <w:tcW w:w="4651" w:type="dxa"/>
            <w:shd w:val="clear" w:color="auto" w:fill="auto"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F2065B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Информационная поддержка клиентов</w:t>
            </w:r>
          </w:p>
        </w:tc>
        <w:tc>
          <w:tcPr>
            <w:tcW w:w="4651" w:type="dxa"/>
            <w:shd w:val="clear" w:color="auto" w:fill="auto"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F2065B" w:rsidP="005145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Информационный портал или Блог </w:t>
            </w:r>
            <w:r w:rsidRPr="00F2065B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F2065B">
              <w:rPr>
                <w:rFonts w:ascii="Tahoma" w:hAnsi="Tahoma" w:cs="Tahoma"/>
                <w:bCs/>
                <w:sz w:val="20"/>
                <w:szCs w:val="20"/>
              </w:rPr>
              <w:t>статейник</w:t>
            </w:r>
            <w:proofErr w:type="spellEnd"/>
            <w:r w:rsidRPr="00F2065B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A37AC0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Форум </w:t>
            </w:r>
            <w:r w:rsidRPr="00F2065B">
              <w:rPr>
                <w:rFonts w:ascii="Tahoma" w:hAnsi="Tahoma" w:cs="Tahoma"/>
                <w:bCs/>
                <w:sz w:val="20"/>
                <w:szCs w:val="20"/>
              </w:rPr>
              <w:t>(для общения между посетителями сайта)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A37AC0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F2065B" w:rsidP="005145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Сервисная служба или клиентская поддержка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A37AC0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F2065B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4651" w:type="dxa"/>
            <w:shd w:val="clear" w:color="auto" w:fill="auto"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</w:tc>
      </w:tr>
      <w:tr w:rsidR="007167B6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7167B6" w:rsidRPr="0094713F" w:rsidRDefault="007167B6" w:rsidP="00597FB3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hAnsi="Tahoma" w:cs="Tahoma"/>
                <w:b/>
                <w:bCs/>
              </w:rPr>
              <w:t>Тип сайта:</w:t>
            </w:r>
          </w:p>
        </w:tc>
      </w:tr>
      <w:tr w:rsidR="007167B6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7167B6" w:rsidRPr="0094713F" w:rsidRDefault="007167B6" w:rsidP="00597FB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Лендинг</w:t>
            </w:r>
            <w:proofErr w:type="spellEnd"/>
            <w:r w:rsidR="00037BDA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37BDA" w:rsidRPr="0094713F">
              <w:rPr>
                <w:rFonts w:ascii="Tahoma" w:hAnsi="Tahoma" w:cs="Tahoma"/>
                <w:bCs/>
                <w:sz w:val="20"/>
                <w:szCs w:val="20"/>
              </w:rPr>
              <w:t>(Небольшой одностраничный сайт, создается в дополнение к основному или как предоставление одного конкретного вида услуг)</w:t>
            </w:r>
          </w:p>
        </w:tc>
        <w:tc>
          <w:tcPr>
            <w:tcW w:w="4651" w:type="dxa"/>
            <w:shd w:val="clear" w:color="auto" w:fill="auto"/>
          </w:tcPr>
          <w:p w:rsidR="007167B6" w:rsidRPr="0094713F" w:rsidRDefault="007167B6" w:rsidP="00597FB3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□</w:t>
            </w:r>
          </w:p>
        </w:tc>
      </w:tr>
      <w:tr w:rsidR="007167B6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7167B6" w:rsidRPr="0094713F" w:rsidRDefault="007167B6" w:rsidP="00037BDA">
            <w:pPr>
              <w:tabs>
                <w:tab w:val="left" w:pos="527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Сайт-визитка</w:t>
            </w:r>
            <w:r w:rsidR="00037BDA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37BDA" w:rsidRPr="0094713F">
              <w:rPr>
                <w:rFonts w:ascii="Tahoma" w:hAnsi="Tahoma" w:cs="Tahoma"/>
                <w:bCs/>
                <w:sz w:val="20"/>
                <w:szCs w:val="20"/>
              </w:rPr>
              <w:t>(Небольшой по объему статичный проект, содержащий от 1 до 5 информационных страниц, дизайн может быть любой сложности. Рекомендуется как предварительный этап освоения интернета для людей, сомневающихся в целесообразности создания сайта и не готовых к большим денежным вложениям, недорогой и быстрый.)</w:t>
            </w:r>
          </w:p>
        </w:tc>
        <w:tc>
          <w:tcPr>
            <w:tcW w:w="4651" w:type="dxa"/>
            <w:shd w:val="clear" w:color="auto" w:fill="auto"/>
          </w:tcPr>
          <w:p w:rsidR="007167B6" w:rsidRPr="0094713F" w:rsidRDefault="007167B6" w:rsidP="00597FB3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□</w:t>
            </w:r>
          </w:p>
        </w:tc>
      </w:tr>
      <w:tr w:rsidR="007167B6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7167B6" w:rsidRPr="0094713F" w:rsidRDefault="007167B6" w:rsidP="00037B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Корпоративный сайт без каталога</w:t>
            </w:r>
            <w:r w:rsidR="00037BDA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37BDA" w:rsidRPr="0094713F">
              <w:rPr>
                <w:rFonts w:ascii="Tahoma" w:hAnsi="Tahoma" w:cs="Tahoma"/>
                <w:bCs/>
                <w:sz w:val="20"/>
                <w:szCs w:val="20"/>
              </w:rPr>
              <w:t>(Эксклюзивный оригинальный дизайн выгодно представляющий компанию, использование нестандартных идей и решений в оформлении, процентное соотношение текст/графика = 50/50. Создается для рекламы и продвижения компании)</w:t>
            </w:r>
          </w:p>
        </w:tc>
        <w:tc>
          <w:tcPr>
            <w:tcW w:w="4651" w:type="dxa"/>
            <w:shd w:val="clear" w:color="auto" w:fill="auto"/>
          </w:tcPr>
          <w:p w:rsidR="007167B6" w:rsidRPr="0094713F" w:rsidRDefault="007167B6" w:rsidP="00597FB3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□</w:t>
            </w:r>
          </w:p>
        </w:tc>
      </w:tr>
      <w:tr w:rsidR="007167B6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037BDA" w:rsidRPr="0094713F" w:rsidRDefault="007167B6" w:rsidP="00037BD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Корпоративный с каталогом продукции</w:t>
            </w:r>
            <w:r w:rsidR="00037BDA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7167B6" w:rsidRPr="0094713F" w:rsidRDefault="00037BDA" w:rsidP="00037B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Cs/>
                <w:sz w:val="20"/>
                <w:szCs w:val="20"/>
              </w:rPr>
              <w:t xml:space="preserve"> (Эксклюзивный оригинальный дизайн выгодно представляющий компанию, использование нестандартных идей и решений в оформлении, процентное соотношение текст/графика = 50/50.  Создается для рекламы и продвижения компании, товаров или услуг)</w:t>
            </w:r>
          </w:p>
        </w:tc>
        <w:tc>
          <w:tcPr>
            <w:tcW w:w="4651" w:type="dxa"/>
            <w:shd w:val="clear" w:color="auto" w:fill="auto"/>
          </w:tcPr>
          <w:p w:rsidR="007167B6" w:rsidRPr="0094713F" w:rsidRDefault="007167B6" w:rsidP="00597FB3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□</w:t>
            </w:r>
          </w:p>
        </w:tc>
      </w:tr>
      <w:tr w:rsidR="007167B6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7167B6" w:rsidRPr="0094713F" w:rsidRDefault="007167B6" w:rsidP="00597FB3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Интернет-магазин</w:t>
            </w:r>
            <w:r w:rsidR="00037BDA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37BDA" w:rsidRPr="0094713F">
              <w:rPr>
                <w:rFonts w:ascii="Tahoma" w:hAnsi="Tahoma" w:cs="Tahoma"/>
                <w:bCs/>
                <w:sz w:val="20"/>
                <w:szCs w:val="20"/>
              </w:rPr>
              <w:t>(Сайт, рекламирующий товар или услугу, принимающий заказы на покупку, предлагающий пользователю выбор варианта расчета, выписывающий счет на оплату, служащий одновременно подтверждением заказа.)</w:t>
            </w:r>
          </w:p>
        </w:tc>
        <w:tc>
          <w:tcPr>
            <w:tcW w:w="4651" w:type="dxa"/>
            <w:shd w:val="clear" w:color="auto" w:fill="auto"/>
          </w:tcPr>
          <w:p w:rsidR="007167B6" w:rsidRPr="0094713F" w:rsidRDefault="007167B6" w:rsidP="00597FB3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□</w:t>
            </w:r>
          </w:p>
        </w:tc>
      </w:tr>
      <w:tr w:rsidR="007167B6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7167B6" w:rsidRPr="0094713F" w:rsidRDefault="007167B6" w:rsidP="00037BDA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Информационный портал</w:t>
            </w:r>
            <w:r w:rsidR="00037BDA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37BDA" w:rsidRPr="0094713F">
              <w:rPr>
                <w:rFonts w:ascii="Tahoma" w:hAnsi="Tahoma" w:cs="Tahoma"/>
                <w:bCs/>
                <w:sz w:val="20"/>
                <w:szCs w:val="20"/>
              </w:rPr>
              <w:t>(Строгий, официальный сайт, простые и понятные формы, процентное соотношение текст/графика = 90/10. Предпочтителен для часто обновляемых информационных и новостных, проектов с большим объемом информации)</w:t>
            </w:r>
          </w:p>
        </w:tc>
        <w:tc>
          <w:tcPr>
            <w:tcW w:w="4651" w:type="dxa"/>
            <w:shd w:val="clear" w:color="auto" w:fill="auto"/>
          </w:tcPr>
          <w:p w:rsidR="007167B6" w:rsidRPr="0094713F" w:rsidRDefault="007167B6" w:rsidP="00597FB3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□</w:t>
            </w:r>
          </w:p>
        </w:tc>
      </w:tr>
      <w:tr w:rsidR="007167B6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7167B6" w:rsidRPr="0094713F" w:rsidRDefault="007167B6" w:rsidP="00597FB3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Другой тип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(описать)</w:t>
            </w:r>
          </w:p>
        </w:tc>
        <w:tc>
          <w:tcPr>
            <w:tcW w:w="4651" w:type="dxa"/>
            <w:shd w:val="clear" w:color="auto" w:fill="auto"/>
          </w:tcPr>
          <w:p w:rsidR="007167B6" w:rsidRPr="0094713F" w:rsidRDefault="007167B6" w:rsidP="00597FB3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B4EB9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Пожелания к 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CMS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системе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(платформа сайта, на какой админ панели будет ресурс)</w:t>
            </w:r>
          </w:p>
        </w:tc>
        <w:tc>
          <w:tcPr>
            <w:tcW w:w="4651" w:type="dxa"/>
            <w:shd w:val="clear" w:color="auto" w:fill="auto"/>
          </w:tcPr>
          <w:p w:rsidR="008B4EB9" w:rsidRPr="0094713F" w:rsidRDefault="008B4EB9" w:rsidP="000A6506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Да, Какая система _________________________</w:t>
            </w:r>
          </w:p>
          <w:p w:rsidR="008B4EB9" w:rsidRPr="0094713F" w:rsidRDefault="008B4EB9" w:rsidP="000A6506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600CDD" w:rsidRPr="0094713F" w:rsidRDefault="00600CDD" w:rsidP="00514591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hAnsi="Tahoma" w:cs="Tahoma"/>
                <w:b/>
                <w:bCs/>
              </w:rPr>
              <w:t>Тип дизайна сайта: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Имиджевый</w:t>
            </w:r>
            <w:proofErr w:type="spellEnd"/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(главное внимание уделяется графической части сайта)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8F60F2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Информационный</w:t>
            </w:r>
          </w:p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(минимум графики, максимум текста)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8F60F2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Слова, характеризующие стилистику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Вашего сайта</w:t>
            </w:r>
          </w:p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(корпоративный, строгий, агрессивный, молодежный, авангардный, мягкий, теплый и т.д.)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8F60F2" w:rsidP="005145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4713F">
              <w:rPr>
                <w:rFonts w:ascii="Tahoma" w:hAnsi="Tahoma" w:cs="Tahoma"/>
                <w:sz w:val="20"/>
                <w:szCs w:val="20"/>
              </w:rPr>
              <w:t xml:space="preserve">□ 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Корпоративный</w:t>
            </w:r>
            <w:proofErr w:type="gramEnd"/>
            <w:r w:rsidRPr="0094713F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</w:t>
            </w:r>
            <w:r w:rsidRPr="0094713F">
              <w:rPr>
                <w:rFonts w:ascii="Tahoma" w:hAnsi="Tahoma" w:cs="Tahoma"/>
                <w:sz w:val="20"/>
                <w:szCs w:val="20"/>
              </w:rPr>
              <w:t>□  М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ягкий</w:t>
            </w:r>
          </w:p>
          <w:p w:rsidR="008F60F2" w:rsidRPr="0094713F" w:rsidRDefault="008F60F2" w:rsidP="005145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4713F">
              <w:rPr>
                <w:rFonts w:ascii="Tahoma" w:hAnsi="Tahoma" w:cs="Tahoma"/>
                <w:sz w:val="20"/>
                <w:szCs w:val="20"/>
              </w:rPr>
              <w:t>□  С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трогий</w:t>
            </w:r>
            <w:proofErr w:type="gramEnd"/>
            <w:r w:rsidRPr="0094713F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</w:t>
            </w:r>
            <w:r w:rsidRPr="0094713F">
              <w:rPr>
                <w:rFonts w:ascii="Tahoma" w:hAnsi="Tahoma" w:cs="Tahoma"/>
                <w:sz w:val="20"/>
                <w:szCs w:val="20"/>
              </w:rPr>
              <w:t xml:space="preserve">□ 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Теплый</w:t>
            </w:r>
          </w:p>
          <w:p w:rsidR="008F60F2" w:rsidRPr="0094713F" w:rsidRDefault="008F60F2" w:rsidP="00514591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94713F">
              <w:rPr>
                <w:rFonts w:ascii="Tahoma" w:hAnsi="Tahoma" w:cs="Tahoma"/>
                <w:sz w:val="20"/>
                <w:szCs w:val="20"/>
              </w:rPr>
              <w:t xml:space="preserve">□ 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Агрессивный</w:t>
            </w:r>
            <w:proofErr w:type="gramEnd"/>
            <w:r w:rsidRPr="0094713F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Pr="0094713F">
              <w:rPr>
                <w:rFonts w:ascii="Tahoma" w:hAnsi="Tahoma" w:cs="Tahoma"/>
                <w:sz w:val="20"/>
                <w:szCs w:val="20"/>
              </w:rPr>
              <w:t xml:space="preserve">□ 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Авангардный</w:t>
            </w:r>
          </w:p>
          <w:p w:rsidR="008F60F2" w:rsidRPr="0094713F" w:rsidRDefault="008F60F2" w:rsidP="005145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4713F">
              <w:rPr>
                <w:rFonts w:ascii="Tahoma" w:hAnsi="Tahoma" w:cs="Tahoma"/>
                <w:sz w:val="20"/>
                <w:szCs w:val="20"/>
              </w:rPr>
              <w:t xml:space="preserve">□ 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Молодежный</w:t>
            </w:r>
            <w:proofErr w:type="gramEnd"/>
          </w:p>
          <w:p w:rsidR="008F60F2" w:rsidRPr="0094713F" w:rsidRDefault="008F60F2" w:rsidP="0051459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60F2" w:rsidRPr="0094713F" w:rsidRDefault="008F60F2" w:rsidP="005145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4713F">
              <w:rPr>
                <w:rFonts w:ascii="Tahoma" w:hAnsi="Tahoma" w:cs="Tahoma"/>
                <w:sz w:val="20"/>
                <w:szCs w:val="20"/>
              </w:rPr>
              <w:t>□  Другое</w:t>
            </w:r>
            <w:proofErr w:type="gramEnd"/>
          </w:p>
          <w:p w:rsidR="008F60F2" w:rsidRPr="0094713F" w:rsidRDefault="008F60F2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</w:t>
            </w:r>
          </w:p>
          <w:p w:rsidR="008F60F2" w:rsidRPr="0094713F" w:rsidRDefault="008F60F2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Цветовая гамма сайта.</w:t>
            </w:r>
          </w:p>
          <w:p w:rsidR="00600CDD" w:rsidRPr="0094713F" w:rsidRDefault="00600CDD" w:rsidP="00F971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(цвета, желательные или обязательные для использования. Если есть, то так же укажите нежелательные цвета.)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8F60F2" w:rsidP="004C2268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Общее тональное решение</w:t>
            </w:r>
            <w:r w:rsidR="00F97137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97137" w:rsidRPr="0094713F">
              <w:rPr>
                <w:rFonts w:ascii="Tahoma" w:hAnsi="Tahoma" w:cs="Tahoma"/>
                <w:bCs/>
                <w:sz w:val="20"/>
                <w:szCs w:val="20"/>
              </w:rPr>
              <w:t>(не обязательное поле)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600CDD" w:rsidRPr="0094713F" w:rsidRDefault="00600CDD" w:rsidP="00600CDD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Cs/>
                <w:sz w:val="20"/>
                <w:szCs w:val="20"/>
              </w:rPr>
              <w:t>Светлый фон и темный текст</w:t>
            </w:r>
          </w:p>
          <w:p w:rsidR="00600CDD" w:rsidRPr="0094713F" w:rsidRDefault="00600CDD" w:rsidP="00600CDD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Cs/>
                <w:sz w:val="20"/>
                <w:szCs w:val="20"/>
              </w:rPr>
              <w:t>Темный фон и светлый текст</w:t>
            </w:r>
          </w:p>
        </w:tc>
        <w:tc>
          <w:tcPr>
            <w:tcW w:w="4651" w:type="dxa"/>
            <w:shd w:val="clear" w:color="auto" w:fill="auto"/>
          </w:tcPr>
          <w:p w:rsidR="00A37AC0" w:rsidRPr="0094713F" w:rsidRDefault="00A37AC0" w:rsidP="00A37AC0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 xml:space="preserve">□ 1           </w:t>
            </w:r>
          </w:p>
          <w:p w:rsidR="00600CDD" w:rsidRPr="0094713F" w:rsidRDefault="00A37AC0" w:rsidP="00A37AC0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2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Требуется ли слайдер</w:t>
            </w:r>
          </w:p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(динамически изменяющийся в автоматическом или ручном режиме контент. Это могут быть как фотографии (изображения, картинки), так и ссылки на текстовую информацию)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A37AC0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Различны ли главная и внутренняя страницы сайта</w:t>
            </w:r>
          </w:p>
          <w:p w:rsidR="00600CDD" w:rsidRPr="0094713F" w:rsidRDefault="00600CDD" w:rsidP="00600CDD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Cs/>
                <w:sz w:val="20"/>
                <w:szCs w:val="20"/>
              </w:rPr>
              <w:t>Да, различны, поэтому необходимо изготовление дизайн-макета как главной, так и внутренней страниц сайта</w:t>
            </w:r>
          </w:p>
          <w:p w:rsidR="00600CDD" w:rsidRPr="0094713F" w:rsidRDefault="00600CDD" w:rsidP="00600CD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Cs/>
                <w:sz w:val="20"/>
                <w:szCs w:val="20"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A37AC0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Сайты, дизайн которых Вам нравится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(что именно нравится)</w:t>
            </w:r>
          </w:p>
        </w:tc>
        <w:tc>
          <w:tcPr>
            <w:tcW w:w="4651" w:type="dxa"/>
            <w:shd w:val="clear" w:color="auto" w:fill="auto"/>
          </w:tcPr>
          <w:p w:rsidR="00B14D06" w:rsidRPr="0094713F" w:rsidRDefault="008F60F2" w:rsidP="004C2268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Сайты основных конкурентов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(что нравится, что не нравится)</w:t>
            </w:r>
          </w:p>
        </w:tc>
        <w:tc>
          <w:tcPr>
            <w:tcW w:w="4651" w:type="dxa"/>
            <w:shd w:val="clear" w:color="auto" w:fill="auto"/>
          </w:tcPr>
          <w:p w:rsidR="00B14D06" w:rsidRPr="0094713F" w:rsidRDefault="008F60F2" w:rsidP="008F60F2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Предполагается ли использование баннерной рекламы на сайте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A37AC0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600CDD" w:rsidRPr="0094713F" w:rsidRDefault="00600CDD" w:rsidP="00514591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hAnsi="Tahoma" w:cs="Tahoma"/>
                <w:b/>
                <w:bCs/>
              </w:rPr>
              <w:t>Перечень предоставляемых Заказчиком материалов: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Логотип</w:t>
            </w:r>
            <w:r w:rsidR="00A37AC0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37AC0" w:rsidRPr="0094713F">
              <w:rPr>
                <w:rFonts w:ascii="Tahoma" w:hAnsi="Tahoma" w:cs="Tahoma"/>
                <w:bCs/>
                <w:sz w:val="20"/>
                <w:szCs w:val="20"/>
              </w:rPr>
              <w:t>(если нет – требуется ли разработка?)</w:t>
            </w:r>
          </w:p>
        </w:tc>
        <w:tc>
          <w:tcPr>
            <w:tcW w:w="4651" w:type="dxa"/>
            <w:shd w:val="clear" w:color="auto" w:fill="auto"/>
          </w:tcPr>
          <w:p w:rsidR="008A4B34" w:rsidRPr="008A4B34" w:rsidRDefault="00A37AC0" w:rsidP="008A4B34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         □ Нужна разработка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7167B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Фотографии</w:t>
            </w:r>
          </w:p>
        </w:tc>
        <w:tc>
          <w:tcPr>
            <w:tcW w:w="4651" w:type="dxa"/>
            <w:shd w:val="clear" w:color="auto" w:fill="auto"/>
          </w:tcPr>
          <w:p w:rsidR="00600CDD" w:rsidRPr="004D62F6" w:rsidRDefault="00A37AC0" w:rsidP="007167B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  <w:r w:rsidR="007167B6" w:rsidRPr="0094713F">
              <w:rPr>
                <w:rFonts w:ascii="Tahoma" w:hAnsi="Tahoma" w:cs="Tahoma"/>
                <w:sz w:val="20"/>
                <w:szCs w:val="20"/>
              </w:rPr>
              <w:t xml:space="preserve">         □ </w:t>
            </w:r>
            <w:r w:rsidR="003C0D61" w:rsidRPr="0094713F">
              <w:rPr>
                <w:rFonts w:ascii="Tahoma" w:hAnsi="Tahoma" w:cs="Tahoma"/>
                <w:sz w:val="20"/>
                <w:szCs w:val="20"/>
              </w:rPr>
              <w:t xml:space="preserve">Нужна </w:t>
            </w:r>
            <w:r w:rsidR="007167B6" w:rsidRPr="0094713F">
              <w:rPr>
                <w:rFonts w:ascii="Tahoma" w:hAnsi="Tahoma" w:cs="Tahoma"/>
                <w:sz w:val="20"/>
                <w:szCs w:val="20"/>
              </w:rPr>
              <w:t>Съемка</w:t>
            </w:r>
          </w:p>
          <w:p w:rsidR="001348F5" w:rsidRDefault="001348F5" w:rsidP="007167B6">
            <w:pPr>
              <w:rPr>
                <w:rFonts w:ascii="Tahoma" w:hAnsi="Tahoma" w:cs="Tahoma"/>
                <w:sz w:val="20"/>
                <w:szCs w:val="20"/>
              </w:rPr>
            </w:pPr>
            <w:r w:rsidRPr="004D62F6"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  <w:r w:rsidRPr="0094713F">
              <w:rPr>
                <w:rFonts w:ascii="Tahoma" w:hAnsi="Tahoma" w:cs="Tahoma"/>
                <w:sz w:val="20"/>
                <w:szCs w:val="20"/>
              </w:rPr>
              <w:t xml:space="preserve">□ Нужна </w:t>
            </w:r>
            <w:r>
              <w:rPr>
                <w:rFonts w:ascii="Tahoma" w:hAnsi="Tahoma" w:cs="Tahoma"/>
                <w:sz w:val="20"/>
                <w:szCs w:val="20"/>
              </w:rPr>
              <w:t>Закупка</w:t>
            </w:r>
          </w:p>
          <w:p w:rsidR="008A4B34" w:rsidRPr="00ED7C78" w:rsidRDefault="008A4B34" w:rsidP="008A4B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 w:rsidR="00107A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7C78">
              <w:rPr>
                <w:rFonts w:ascii="Tahoma" w:hAnsi="Tahoma" w:cs="Tahoma"/>
                <w:b/>
                <w:sz w:val="20"/>
                <w:szCs w:val="20"/>
              </w:rPr>
              <w:t xml:space="preserve">Количество (   </w:t>
            </w:r>
            <w:r w:rsidR="00107A21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proofErr w:type="spellStart"/>
            <w:r w:rsidR="00107A21">
              <w:rPr>
                <w:rFonts w:ascii="Tahoma" w:hAnsi="Tahoma" w:cs="Tahoma"/>
                <w:b/>
                <w:sz w:val="20"/>
                <w:szCs w:val="20"/>
              </w:rPr>
              <w:t>шт</w:t>
            </w:r>
            <w:proofErr w:type="spellEnd"/>
            <w:r w:rsidRPr="00ED7C78">
              <w:rPr>
                <w:rFonts w:ascii="Tahoma" w:hAnsi="Tahoma" w:cs="Tahoma"/>
                <w:b/>
                <w:sz w:val="20"/>
                <w:szCs w:val="20"/>
              </w:rPr>
              <w:t xml:space="preserve"> )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Тексты для сайта</w:t>
            </w:r>
            <w:r w:rsidR="007167B6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167B6" w:rsidRPr="0094713F">
              <w:rPr>
                <w:rFonts w:ascii="Tahoma" w:hAnsi="Tahoma" w:cs="Tahoma"/>
                <w:bCs/>
                <w:sz w:val="20"/>
                <w:szCs w:val="20"/>
              </w:rPr>
              <w:t xml:space="preserve">(копирайт или </w:t>
            </w:r>
            <w:proofErr w:type="spellStart"/>
            <w:r w:rsidR="007167B6" w:rsidRPr="0094713F">
              <w:rPr>
                <w:rFonts w:ascii="Tahoma" w:hAnsi="Tahoma" w:cs="Tahoma"/>
                <w:bCs/>
                <w:sz w:val="20"/>
                <w:szCs w:val="20"/>
              </w:rPr>
              <w:t>рерайт</w:t>
            </w:r>
            <w:proofErr w:type="spellEnd"/>
            <w:r w:rsidR="007167B6" w:rsidRPr="0094713F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4651" w:type="dxa"/>
            <w:shd w:val="clear" w:color="auto" w:fill="auto"/>
          </w:tcPr>
          <w:p w:rsidR="00600CDD" w:rsidRDefault="00A37AC0" w:rsidP="007167B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  <w:r w:rsidR="007167B6" w:rsidRPr="0094713F">
              <w:rPr>
                <w:rFonts w:ascii="Tahoma" w:hAnsi="Tahoma" w:cs="Tahoma"/>
                <w:sz w:val="20"/>
                <w:szCs w:val="20"/>
              </w:rPr>
              <w:t xml:space="preserve">         □ Нужна подготовка</w:t>
            </w:r>
          </w:p>
          <w:p w:rsidR="00ED7C78" w:rsidRPr="00107A21" w:rsidRDefault="00ED7C78" w:rsidP="00ED7C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 w:rsidR="00586FF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7A21">
              <w:rPr>
                <w:rFonts w:ascii="Tahoma" w:hAnsi="Tahoma" w:cs="Tahoma"/>
                <w:b/>
                <w:sz w:val="20"/>
                <w:szCs w:val="20"/>
              </w:rPr>
              <w:t xml:space="preserve">Количество (  </w:t>
            </w:r>
            <w:r w:rsidR="00107A21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107A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107A21"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="00586FFA">
              <w:rPr>
                <w:rFonts w:ascii="Tahoma" w:hAnsi="Tahoma" w:cs="Tahoma"/>
                <w:b/>
                <w:sz w:val="20"/>
                <w:szCs w:val="20"/>
              </w:rPr>
              <w:t>имв</w:t>
            </w:r>
            <w:proofErr w:type="spellEnd"/>
            <w:r w:rsidRPr="00107A21">
              <w:rPr>
                <w:rFonts w:ascii="Tahoma" w:hAnsi="Tahoma" w:cs="Tahoma"/>
                <w:b/>
                <w:sz w:val="20"/>
                <w:szCs w:val="20"/>
              </w:rPr>
              <w:t xml:space="preserve"> )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Видеоматериалы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A37AC0" w:rsidP="007167B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  <w:r w:rsidR="007167B6" w:rsidRPr="0094713F">
              <w:rPr>
                <w:rFonts w:ascii="Tahoma" w:hAnsi="Tahoma" w:cs="Tahoma"/>
                <w:sz w:val="20"/>
                <w:szCs w:val="20"/>
              </w:rPr>
              <w:t xml:space="preserve">         □ Нужна подготовка</w:t>
            </w:r>
          </w:p>
        </w:tc>
      </w:tr>
      <w:tr w:rsidR="007167B6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7167B6" w:rsidRPr="0094713F" w:rsidRDefault="007167B6" w:rsidP="00597F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Другое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(перечислить)</w:t>
            </w:r>
          </w:p>
        </w:tc>
        <w:tc>
          <w:tcPr>
            <w:tcW w:w="4651" w:type="dxa"/>
            <w:shd w:val="clear" w:color="auto" w:fill="auto"/>
          </w:tcPr>
          <w:p w:rsidR="007167B6" w:rsidRPr="0094713F" w:rsidRDefault="007167B6" w:rsidP="00597FB3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B4EB9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8168BF" w:rsidRDefault="008168BF" w:rsidP="000A6506">
            <w:pPr>
              <w:jc w:val="center"/>
              <w:rPr>
                <w:rFonts w:ascii="Tahoma" w:eastAsia="Arimo" w:hAnsi="Tahoma" w:cs="Tahoma"/>
                <w:b/>
              </w:rPr>
            </w:pPr>
          </w:p>
          <w:p w:rsidR="008B4EB9" w:rsidRPr="0094713F" w:rsidRDefault="00C13257" w:rsidP="000A6506">
            <w:pPr>
              <w:jc w:val="center"/>
              <w:rPr>
                <w:rFonts w:ascii="Tahoma" w:eastAsia="Arimo" w:hAnsi="Tahoma" w:cs="Tahoma"/>
                <w:b/>
              </w:rPr>
            </w:pPr>
            <w:r>
              <w:rPr>
                <w:rFonts w:ascii="Tahoma" w:eastAsia="Arimo" w:hAnsi="Tahoma" w:cs="Tahoma"/>
                <w:b/>
              </w:rPr>
              <w:t>ТИПОВ</w:t>
            </w:r>
            <w:r w:rsidR="008B4EB9" w:rsidRPr="0094713F">
              <w:rPr>
                <w:rFonts w:ascii="Tahoma" w:eastAsia="Arimo" w:hAnsi="Tahoma" w:cs="Tahoma"/>
                <w:b/>
              </w:rPr>
              <w:t>ЫЕ ПАКЕТЫ</w:t>
            </w:r>
          </w:p>
          <w:p w:rsidR="008B4EB9" w:rsidRPr="0094713F" w:rsidRDefault="008B4EB9" w:rsidP="000A6506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eastAsia="Arimo" w:hAnsi="Tahoma" w:cs="Tahoma"/>
                <w:b/>
              </w:rPr>
              <w:t>Разработка "</w:t>
            </w:r>
            <w:proofErr w:type="spellStart"/>
            <w:r w:rsidRPr="0094713F">
              <w:rPr>
                <w:rFonts w:ascii="Tahoma" w:eastAsia="Arimo" w:hAnsi="Tahoma" w:cs="Tahoma"/>
                <w:b/>
              </w:rPr>
              <w:t>Лендинга</w:t>
            </w:r>
            <w:proofErr w:type="spellEnd"/>
            <w:r w:rsidRPr="0094713F">
              <w:rPr>
                <w:rFonts w:ascii="Tahoma" w:eastAsia="Arimo" w:hAnsi="Tahoma" w:cs="Tahoma"/>
                <w:b/>
              </w:rPr>
              <w:t>"</w:t>
            </w:r>
          </w:p>
        </w:tc>
      </w:tr>
      <w:tr w:rsidR="008B4EB9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A77B61" w:rsidRDefault="008B4EB9" w:rsidP="008B4EB9">
            <w:pPr>
              <w:ind w:left="720"/>
              <w:rPr>
                <w:rFonts w:ascii="Tahoma" w:eastAsia="Arimo" w:hAnsi="Tahoma" w:cs="Tahoma"/>
                <w:sz w:val="20"/>
                <w:szCs w:val="20"/>
              </w:rPr>
            </w:pPr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1. Разработка дизайна </w:t>
            </w:r>
          </w:p>
          <w:p w:rsidR="008B4EB9" w:rsidRDefault="008B4EB9" w:rsidP="00A77B61">
            <w:pPr>
              <w:ind w:left="720"/>
              <w:rPr>
                <w:rFonts w:ascii="Tahoma" w:eastAsia="Arimo" w:hAnsi="Tahoma" w:cs="Tahoma"/>
                <w:sz w:val="20"/>
                <w:szCs w:val="20"/>
              </w:rPr>
            </w:pPr>
            <w:r w:rsidRPr="0094713F">
              <w:rPr>
                <w:rFonts w:ascii="Tahoma" w:eastAsia="Arimo" w:hAnsi="Tahoma" w:cs="Tahoma"/>
                <w:sz w:val="20"/>
                <w:szCs w:val="20"/>
              </w:rPr>
              <w:t>2. Помощь в регистрации доменного имени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  <w:t xml:space="preserve">3. </w:t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Р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>азмещение контента</w:t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, предоставляемого заказчиком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  <w:t>4. Социальные кнопки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  <w:t>5. Счетчики  посещаемости сайта</w:t>
            </w:r>
            <w:r w:rsidR="00A77B61">
              <w:rPr>
                <w:rFonts w:ascii="Tahoma" w:eastAsia="Arimo" w:hAnsi="Tahoma" w:cs="Tahoma"/>
                <w:sz w:val="20"/>
                <w:szCs w:val="20"/>
              </w:rPr>
              <w:t xml:space="preserve"> (Яндекс Метрик</w:t>
            </w:r>
            <w:r w:rsidR="008168BF">
              <w:rPr>
                <w:rFonts w:ascii="Tahoma" w:eastAsia="Arimo" w:hAnsi="Tahoma" w:cs="Tahoma"/>
                <w:sz w:val="20"/>
                <w:szCs w:val="20"/>
              </w:rPr>
              <w:t>а</w:t>
            </w:r>
            <w:r w:rsidR="00A77B61">
              <w:rPr>
                <w:rFonts w:ascii="Tahoma" w:eastAsia="Arimo" w:hAnsi="Tahoma" w:cs="Tahoma"/>
                <w:sz w:val="20"/>
                <w:szCs w:val="20"/>
              </w:rPr>
              <w:t xml:space="preserve">, </w:t>
            </w:r>
            <w:proofErr w:type="spellStart"/>
            <w:r w:rsidRPr="0094713F">
              <w:rPr>
                <w:rFonts w:ascii="Tahoma" w:eastAsia="Arimo" w:hAnsi="Tahoma" w:cs="Tahoma"/>
                <w:sz w:val="20"/>
                <w:szCs w:val="20"/>
              </w:rPr>
              <w:t>Google</w:t>
            </w:r>
            <w:proofErr w:type="spellEnd"/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 </w:t>
            </w:r>
            <w:proofErr w:type="spellStart"/>
            <w:r w:rsidRPr="0094713F">
              <w:rPr>
                <w:rFonts w:ascii="Tahoma" w:eastAsia="Arimo" w:hAnsi="Tahoma" w:cs="Tahoma"/>
                <w:sz w:val="20"/>
                <w:szCs w:val="20"/>
              </w:rPr>
              <w:t>Analytics</w:t>
            </w:r>
            <w:proofErr w:type="spellEnd"/>
            <w:r w:rsidR="00A77B61">
              <w:rPr>
                <w:rFonts w:ascii="Tahoma" w:eastAsia="Arimo" w:hAnsi="Tahoma" w:cs="Tahoma"/>
                <w:sz w:val="20"/>
                <w:szCs w:val="20"/>
              </w:rPr>
              <w:t>)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 w:rsidR="00A77B61">
              <w:rPr>
                <w:rFonts w:ascii="Tahoma" w:eastAsia="Arimo" w:hAnsi="Tahoma" w:cs="Tahoma"/>
                <w:sz w:val="20"/>
                <w:szCs w:val="20"/>
              </w:rPr>
              <w:t>6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. </w:t>
            </w:r>
            <w:proofErr w:type="spellStart"/>
            <w:r w:rsidRPr="0094713F">
              <w:rPr>
                <w:rFonts w:ascii="Tahoma" w:eastAsia="Arimo" w:hAnsi="Tahoma" w:cs="Tahoma"/>
                <w:sz w:val="20"/>
                <w:szCs w:val="20"/>
              </w:rPr>
              <w:t>Кросбраузерная</w:t>
            </w:r>
            <w:proofErr w:type="spellEnd"/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 вёрстка</w:t>
            </w:r>
          </w:p>
          <w:p w:rsidR="00A77B61" w:rsidRDefault="00A77B61" w:rsidP="00A77B61">
            <w:pPr>
              <w:ind w:left="720"/>
              <w:rPr>
                <w:rFonts w:ascii="Tahoma" w:eastAsia="Arimo" w:hAnsi="Tahoma" w:cs="Tahoma"/>
                <w:sz w:val="20"/>
                <w:szCs w:val="20"/>
              </w:rPr>
            </w:pPr>
            <w:r>
              <w:rPr>
                <w:rFonts w:ascii="Tahoma" w:eastAsia="Arimo" w:hAnsi="Tahoma" w:cs="Tahoma"/>
                <w:sz w:val="20"/>
                <w:szCs w:val="20"/>
              </w:rPr>
              <w:t>7. Резиновая верстка</w:t>
            </w:r>
          </w:p>
          <w:p w:rsidR="00A77B61" w:rsidRPr="0094713F" w:rsidRDefault="00A77B61" w:rsidP="00A77B61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mo" w:hAnsi="Tahoma" w:cs="Tahoma"/>
                <w:sz w:val="20"/>
                <w:szCs w:val="20"/>
              </w:rPr>
              <w:t>8. Кнопки обратной связи</w:t>
            </w:r>
          </w:p>
        </w:tc>
        <w:tc>
          <w:tcPr>
            <w:tcW w:w="4651" w:type="dxa"/>
            <w:shd w:val="clear" w:color="auto" w:fill="auto"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8B4EB9" w:rsidRPr="0094713F" w:rsidRDefault="008B4EB9" w:rsidP="000A6506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B4EB9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8B4EB9" w:rsidRPr="0094713F" w:rsidRDefault="008B4EB9" w:rsidP="000A6506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eastAsia="Arimo" w:hAnsi="Tahoma" w:cs="Tahoma"/>
                <w:b/>
              </w:rPr>
              <w:t>Разработка сайта "Визитка"</w:t>
            </w:r>
          </w:p>
        </w:tc>
      </w:tr>
      <w:tr w:rsidR="008B4EB9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B4EB9" w:rsidRDefault="008B4EB9" w:rsidP="0094713F">
            <w:pPr>
              <w:ind w:left="720"/>
              <w:rPr>
                <w:rFonts w:ascii="Tahoma" w:eastAsia="Arimo" w:hAnsi="Tahoma" w:cs="Tahoma"/>
                <w:sz w:val="20"/>
                <w:szCs w:val="20"/>
              </w:rPr>
            </w:pPr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1 </w:t>
            </w:r>
            <w:r w:rsidR="0080653F" w:rsidRPr="0094713F">
              <w:rPr>
                <w:rFonts w:ascii="Tahoma" w:eastAsia="Arimo" w:hAnsi="Tahoma" w:cs="Tahoma"/>
                <w:sz w:val="20"/>
                <w:szCs w:val="20"/>
              </w:rPr>
              <w:t>Разработка дизайна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2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>. Размещение контента</w:t>
            </w:r>
            <w:r w:rsidR="005B43C0" w:rsidRPr="0094713F">
              <w:rPr>
                <w:rFonts w:ascii="Tahoma" w:eastAsia="Arimo" w:hAnsi="Tahoma" w:cs="Tahoma"/>
                <w:sz w:val="20"/>
                <w:szCs w:val="20"/>
              </w:rPr>
              <w:t>, предоставленного заказчиком на момент сдачи проекта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 </w:t>
            </w:r>
            <w:r w:rsidR="0094713F" w:rsidRPr="0094713F">
              <w:rPr>
                <w:rFonts w:ascii="Tahoma" w:eastAsia="Arimo" w:hAnsi="Tahoma" w:cs="Tahoma"/>
                <w:sz w:val="20"/>
                <w:szCs w:val="20"/>
              </w:rPr>
              <w:t>(до 10 страниц)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3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>. Социальные кнопки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4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>. Счетчик посещаемости сайта</w:t>
            </w:r>
            <w:r w:rsidR="008168BF">
              <w:rPr>
                <w:rFonts w:ascii="Tahoma" w:eastAsia="Arimo" w:hAnsi="Tahoma" w:cs="Tahoma"/>
                <w:sz w:val="20"/>
                <w:szCs w:val="20"/>
              </w:rPr>
              <w:t xml:space="preserve"> (Яндекс Метрика, </w:t>
            </w:r>
            <w:proofErr w:type="spellStart"/>
            <w:r w:rsidR="008168BF" w:rsidRPr="0094713F">
              <w:rPr>
                <w:rFonts w:ascii="Tahoma" w:eastAsia="Arimo" w:hAnsi="Tahoma" w:cs="Tahoma"/>
                <w:sz w:val="20"/>
                <w:szCs w:val="20"/>
              </w:rPr>
              <w:t>Google</w:t>
            </w:r>
            <w:proofErr w:type="spellEnd"/>
            <w:r w:rsidR="008168BF" w:rsidRPr="0094713F">
              <w:rPr>
                <w:rFonts w:ascii="Tahoma" w:eastAsia="Arimo" w:hAnsi="Tahoma" w:cs="Tahoma"/>
                <w:sz w:val="20"/>
                <w:szCs w:val="20"/>
              </w:rPr>
              <w:t xml:space="preserve"> </w:t>
            </w:r>
            <w:proofErr w:type="spellStart"/>
            <w:r w:rsidR="008168BF" w:rsidRPr="0094713F">
              <w:rPr>
                <w:rFonts w:ascii="Tahoma" w:eastAsia="Arimo" w:hAnsi="Tahoma" w:cs="Tahoma"/>
                <w:sz w:val="20"/>
                <w:szCs w:val="20"/>
              </w:rPr>
              <w:t>Analytics</w:t>
            </w:r>
            <w:proofErr w:type="spellEnd"/>
            <w:r w:rsidR="008168BF">
              <w:rPr>
                <w:rFonts w:ascii="Tahoma" w:eastAsia="Arimo" w:hAnsi="Tahoma" w:cs="Tahoma"/>
                <w:sz w:val="20"/>
                <w:szCs w:val="20"/>
              </w:rPr>
              <w:t>)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5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. </w:t>
            </w:r>
            <w:proofErr w:type="spellStart"/>
            <w:r w:rsidRPr="0094713F">
              <w:rPr>
                <w:rFonts w:ascii="Tahoma" w:eastAsia="Arimo" w:hAnsi="Tahoma" w:cs="Tahoma"/>
                <w:sz w:val="20"/>
                <w:szCs w:val="20"/>
              </w:rPr>
              <w:t>Кросбраузерная</w:t>
            </w:r>
            <w:proofErr w:type="spellEnd"/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 вёрстка</w:t>
            </w:r>
          </w:p>
          <w:p w:rsidR="008168BF" w:rsidRPr="0094713F" w:rsidRDefault="00435C88" w:rsidP="008168BF">
            <w:pPr>
              <w:ind w:left="720"/>
              <w:rPr>
                <w:rFonts w:ascii="Tahoma" w:eastAsia="Arimo" w:hAnsi="Tahoma" w:cs="Tahoma"/>
                <w:sz w:val="20"/>
                <w:szCs w:val="20"/>
              </w:rPr>
            </w:pPr>
            <w:r>
              <w:rPr>
                <w:rFonts w:ascii="Tahoma" w:eastAsia="Arimo" w:hAnsi="Tahoma" w:cs="Tahoma"/>
                <w:sz w:val="20"/>
                <w:szCs w:val="20"/>
              </w:rPr>
              <w:t>6</w:t>
            </w:r>
            <w:r w:rsidR="008168BF">
              <w:rPr>
                <w:rFonts w:ascii="Tahoma" w:eastAsia="Arimo" w:hAnsi="Tahoma" w:cs="Tahoma"/>
                <w:sz w:val="20"/>
                <w:szCs w:val="20"/>
              </w:rPr>
              <w:t>. Резиновая верстка</w:t>
            </w:r>
          </w:p>
        </w:tc>
        <w:tc>
          <w:tcPr>
            <w:tcW w:w="4651" w:type="dxa"/>
            <w:shd w:val="clear" w:color="auto" w:fill="auto"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8B4EB9" w:rsidRPr="0094713F" w:rsidRDefault="008B4EB9" w:rsidP="000A6506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B4EB9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34532B" w:rsidRDefault="0034532B" w:rsidP="000A6506">
            <w:pPr>
              <w:jc w:val="center"/>
              <w:rPr>
                <w:ins w:id="1" w:author="001" w:date="2016-10-10T13:30:00Z"/>
                <w:rFonts w:ascii="Tahoma" w:eastAsia="Arimo" w:hAnsi="Tahoma" w:cs="Tahoma"/>
                <w:b/>
                <w:lang w:val="en-US"/>
              </w:rPr>
            </w:pPr>
          </w:p>
          <w:p w:rsidR="008B4EB9" w:rsidRPr="0094713F" w:rsidRDefault="008B4EB9" w:rsidP="000A6506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eastAsia="Arimo" w:hAnsi="Tahoma" w:cs="Tahoma"/>
                <w:b/>
              </w:rPr>
              <w:lastRenderedPageBreak/>
              <w:t>Разработка Корпоративного сайта</w:t>
            </w:r>
          </w:p>
        </w:tc>
      </w:tr>
      <w:tr w:rsidR="008B4EB9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168BF" w:rsidRDefault="008B4EB9" w:rsidP="008168BF">
            <w:pPr>
              <w:pStyle w:val="11"/>
              <w:spacing w:after="0" w:line="240" w:lineRule="auto"/>
              <w:ind w:left="708" w:right="1347"/>
              <w:rPr>
                <w:rFonts w:ascii="Tahoma" w:eastAsia="Arimo" w:hAnsi="Tahoma" w:cs="Tahoma"/>
                <w:sz w:val="20"/>
                <w:szCs w:val="20"/>
              </w:rPr>
            </w:pPr>
            <w:r w:rsidRPr="0094713F">
              <w:rPr>
                <w:rFonts w:ascii="Tahoma" w:eastAsia="Arimo" w:hAnsi="Tahoma" w:cs="Tahoma"/>
                <w:sz w:val="20"/>
                <w:szCs w:val="20"/>
              </w:rPr>
              <w:lastRenderedPageBreak/>
              <w:t xml:space="preserve">1. </w:t>
            </w:r>
            <w:r w:rsidR="0080653F" w:rsidRPr="0094713F">
              <w:rPr>
                <w:rFonts w:ascii="Tahoma" w:eastAsia="Arimo" w:hAnsi="Tahoma" w:cs="Tahoma"/>
                <w:sz w:val="20"/>
                <w:szCs w:val="20"/>
              </w:rPr>
              <w:t>Разработка дизайна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2</w:t>
            </w:r>
            <w:r w:rsidR="0094713F" w:rsidRPr="0094713F">
              <w:rPr>
                <w:rFonts w:ascii="Tahoma" w:eastAsia="Arimo" w:hAnsi="Tahoma" w:cs="Tahoma"/>
                <w:sz w:val="20"/>
                <w:szCs w:val="20"/>
              </w:rPr>
              <w:t>. Размещение контента, предоставленного заказчиком на момент сдачи проекта (до 10 страниц)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3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>. Социальные кнопки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4</w:t>
            </w:r>
            <w:r w:rsidR="008168BF" w:rsidRPr="0094713F">
              <w:rPr>
                <w:rFonts w:ascii="Tahoma" w:eastAsia="Arimo" w:hAnsi="Tahoma" w:cs="Tahoma"/>
                <w:sz w:val="20"/>
                <w:szCs w:val="20"/>
              </w:rPr>
              <w:t>. Счетчик посещаемости сайта</w:t>
            </w:r>
            <w:r w:rsidR="008168BF">
              <w:rPr>
                <w:rFonts w:ascii="Tahoma" w:eastAsia="Arimo" w:hAnsi="Tahoma" w:cs="Tahoma"/>
                <w:sz w:val="20"/>
                <w:szCs w:val="20"/>
              </w:rPr>
              <w:t xml:space="preserve"> (Яндекс Метрика, </w:t>
            </w:r>
            <w:proofErr w:type="spellStart"/>
            <w:r w:rsidR="008168BF" w:rsidRPr="0094713F">
              <w:rPr>
                <w:rFonts w:ascii="Tahoma" w:eastAsia="Arimo" w:hAnsi="Tahoma" w:cs="Tahoma"/>
                <w:sz w:val="20"/>
                <w:szCs w:val="20"/>
              </w:rPr>
              <w:t>Google</w:t>
            </w:r>
            <w:proofErr w:type="spellEnd"/>
            <w:r w:rsidR="008168BF" w:rsidRPr="0094713F">
              <w:rPr>
                <w:rFonts w:ascii="Tahoma" w:eastAsia="Arimo" w:hAnsi="Tahoma" w:cs="Tahoma"/>
                <w:sz w:val="20"/>
                <w:szCs w:val="20"/>
              </w:rPr>
              <w:t xml:space="preserve"> </w:t>
            </w:r>
            <w:proofErr w:type="spellStart"/>
            <w:r w:rsidR="008168BF" w:rsidRPr="0094713F">
              <w:rPr>
                <w:rFonts w:ascii="Tahoma" w:eastAsia="Arimo" w:hAnsi="Tahoma" w:cs="Tahoma"/>
                <w:sz w:val="20"/>
                <w:szCs w:val="20"/>
              </w:rPr>
              <w:t>Analytics</w:t>
            </w:r>
            <w:proofErr w:type="spellEnd"/>
            <w:r w:rsidR="008168BF">
              <w:rPr>
                <w:rFonts w:ascii="Tahoma" w:eastAsia="Arimo" w:hAnsi="Tahoma" w:cs="Tahoma"/>
                <w:sz w:val="20"/>
                <w:szCs w:val="20"/>
              </w:rPr>
              <w:t>)</w:t>
            </w:r>
            <w:r w:rsidR="008168BF"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5</w:t>
            </w:r>
            <w:r w:rsidR="008168BF" w:rsidRPr="0094713F">
              <w:rPr>
                <w:rFonts w:ascii="Tahoma" w:eastAsia="Arimo" w:hAnsi="Tahoma" w:cs="Tahoma"/>
                <w:sz w:val="20"/>
                <w:szCs w:val="20"/>
              </w:rPr>
              <w:t xml:space="preserve">. </w:t>
            </w:r>
            <w:proofErr w:type="spellStart"/>
            <w:r w:rsidR="008168BF" w:rsidRPr="0094713F">
              <w:rPr>
                <w:rFonts w:ascii="Tahoma" w:eastAsia="Arimo" w:hAnsi="Tahoma" w:cs="Tahoma"/>
                <w:sz w:val="20"/>
                <w:szCs w:val="20"/>
              </w:rPr>
              <w:t>Кросбраузерная</w:t>
            </w:r>
            <w:proofErr w:type="spellEnd"/>
            <w:r w:rsidR="008168BF" w:rsidRPr="0094713F">
              <w:rPr>
                <w:rFonts w:ascii="Tahoma" w:eastAsia="Arimo" w:hAnsi="Tahoma" w:cs="Tahoma"/>
                <w:sz w:val="20"/>
                <w:szCs w:val="20"/>
              </w:rPr>
              <w:t xml:space="preserve"> вёрстка</w:t>
            </w:r>
          </w:p>
          <w:p w:rsidR="008168BF" w:rsidRDefault="00435C88" w:rsidP="008168BF">
            <w:pPr>
              <w:pStyle w:val="11"/>
              <w:spacing w:after="0" w:line="240" w:lineRule="auto"/>
              <w:ind w:left="708" w:right="1347"/>
              <w:rPr>
                <w:rFonts w:ascii="Tahoma" w:eastAsia="Arimo" w:hAnsi="Tahoma" w:cs="Tahoma"/>
                <w:sz w:val="20"/>
                <w:szCs w:val="20"/>
              </w:rPr>
            </w:pPr>
            <w:r>
              <w:rPr>
                <w:rFonts w:ascii="Tahoma" w:eastAsia="Arimo" w:hAnsi="Tahoma" w:cs="Tahoma"/>
                <w:sz w:val="20"/>
                <w:szCs w:val="20"/>
              </w:rPr>
              <w:t>6</w:t>
            </w:r>
            <w:r w:rsidR="008168BF">
              <w:rPr>
                <w:rFonts w:ascii="Tahoma" w:eastAsia="Arimo" w:hAnsi="Tahoma" w:cs="Tahoma"/>
                <w:sz w:val="20"/>
                <w:szCs w:val="20"/>
              </w:rPr>
              <w:t>. Резиновая верстка</w:t>
            </w:r>
          </w:p>
          <w:p w:rsidR="008168BF" w:rsidRPr="008168BF" w:rsidRDefault="00435C88" w:rsidP="008168BF">
            <w:pPr>
              <w:pStyle w:val="11"/>
              <w:spacing w:after="0" w:line="240" w:lineRule="auto"/>
              <w:ind w:left="708" w:right="134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Arimo" w:hAnsi="Tahoma" w:cs="Tahoma"/>
                <w:b/>
                <w:sz w:val="20"/>
                <w:szCs w:val="20"/>
              </w:rPr>
              <w:t>7</w:t>
            </w:r>
            <w:r w:rsidR="008168BF" w:rsidRPr="008168BF">
              <w:rPr>
                <w:rFonts w:ascii="Tahoma" w:eastAsia="Arimo" w:hAnsi="Tahoma" w:cs="Tahoma"/>
                <w:b/>
                <w:sz w:val="20"/>
                <w:szCs w:val="20"/>
              </w:rPr>
              <w:t>. Модуль «Заказ обратно</w:t>
            </w:r>
            <w:r w:rsidR="003C7338">
              <w:rPr>
                <w:rFonts w:ascii="Tahoma" w:eastAsia="Arimo" w:hAnsi="Tahoma" w:cs="Tahoma"/>
                <w:b/>
                <w:sz w:val="20"/>
                <w:szCs w:val="20"/>
              </w:rPr>
              <w:t>й</w:t>
            </w:r>
            <w:r w:rsidR="008168BF" w:rsidRPr="008168BF">
              <w:rPr>
                <w:rFonts w:ascii="Tahoma" w:eastAsia="Arimo" w:hAnsi="Tahoma" w:cs="Tahoma"/>
                <w:b/>
                <w:sz w:val="20"/>
                <w:szCs w:val="20"/>
              </w:rPr>
              <w:t xml:space="preserve"> связи»</w:t>
            </w:r>
          </w:p>
          <w:p w:rsidR="008B4EB9" w:rsidRPr="0094713F" w:rsidRDefault="00435C88" w:rsidP="008B4EB9">
            <w:pPr>
              <w:pStyle w:val="11"/>
              <w:spacing w:after="0" w:line="240" w:lineRule="auto"/>
              <w:ind w:left="708" w:right="1347"/>
              <w:rPr>
                <w:rFonts w:ascii="Tahoma" w:eastAsia="Arimo" w:hAnsi="Tahoma" w:cs="Tahoma"/>
                <w:b/>
                <w:sz w:val="20"/>
                <w:szCs w:val="20"/>
              </w:rPr>
            </w:pPr>
            <w:r>
              <w:rPr>
                <w:rFonts w:ascii="Tahoma" w:eastAsia="Arimo" w:hAnsi="Tahoma" w:cs="Tahoma"/>
                <w:b/>
                <w:sz w:val="20"/>
                <w:szCs w:val="20"/>
              </w:rPr>
              <w:t>8</w:t>
            </w:r>
            <w:r w:rsidR="008B4EB9" w:rsidRPr="0094713F">
              <w:rPr>
                <w:rFonts w:ascii="Tahoma" w:eastAsia="Arimo" w:hAnsi="Tahoma" w:cs="Tahoma"/>
                <w:b/>
                <w:sz w:val="20"/>
                <w:szCs w:val="20"/>
              </w:rPr>
              <w:t>. Модуль «Новости»</w:t>
            </w:r>
          </w:p>
          <w:p w:rsidR="008B4EB9" w:rsidRPr="0094713F" w:rsidRDefault="00435C88" w:rsidP="008168BF">
            <w:pPr>
              <w:pStyle w:val="11"/>
              <w:spacing w:after="0" w:line="240" w:lineRule="auto"/>
              <w:ind w:left="708" w:right="134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mo" w:hAnsi="Tahoma" w:cs="Tahoma"/>
                <w:b/>
                <w:sz w:val="20"/>
                <w:szCs w:val="20"/>
              </w:rPr>
              <w:t>9</w:t>
            </w:r>
            <w:r w:rsidR="008B4EB9" w:rsidRPr="0094713F">
              <w:rPr>
                <w:rFonts w:ascii="Tahoma" w:eastAsia="Arimo" w:hAnsi="Tahoma" w:cs="Tahoma"/>
                <w:b/>
                <w:sz w:val="20"/>
                <w:szCs w:val="20"/>
              </w:rPr>
              <w:t>. CMS + Визуальный редактор</w:t>
            </w:r>
            <w:r w:rsidR="008168BF">
              <w:rPr>
                <w:rFonts w:ascii="Tahoma" w:eastAsia="Arimo" w:hAnsi="Tahoma" w:cs="Tahoma"/>
                <w:b/>
                <w:sz w:val="20"/>
                <w:szCs w:val="20"/>
              </w:rPr>
              <w:t xml:space="preserve"> </w:t>
            </w:r>
            <w:r w:rsidR="008168BF" w:rsidRPr="008168BF">
              <w:rPr>
                <w:rFonts w:ascii="Tahoma" w:eastAsia="Arimo" w:hAnsi="Tahoma" w:cs="Tahoma"/>
                <w:sz w:val="20"/>
                <w:szCs w:val="20"/>
              </w:rPr>
              <w:t>(</w:t>
            </w:r>
            <w:r w:rsidR="008B4EB9" w:rsidRPr="008168BF">
              <w:rPr>
                <w:rFonts w:ascii="Tahoma" w:hAnsi="Tahoma" w:cs="Tahoma"/>
                <w:sz w:val="20"/>
                <w:szCs w:val="20"/>
              </w:rPr>
              <w:t>Административная панель</w:t>
            </w:r>
            <w:r w:rsidR="008B4EB9"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B4EB9" w:rsidRPr="0094713F">
              <w:rPr>
                <w:rFonts w:ascii="Tahoma" w:hAnsi="Tahoma" w:cs="Tahoma"/>
                <w:sz w:val="20"/>
                <w:szCs w:val="20"/>
              </w:rPr>
              <w:t>для самостоятельного размещения статей, новостей, товаров, услуг, отзывов и т.д.)</w:t>
            </w:r>
          </w:p>
        </w:tc>
        <w:tc>
          <w:tcPr>
            <w:tcW w:w="4651" w:type="dxa"/>
            <w:shd w:val="clear" w:color="auto" w:fill="auto"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8B4EB9" w:rsidRPr="0094713F" w:rsidRDefault="008B4EB9" w:rsidP="000A6506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B4EB9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8B4EB9" w:rsidRPr="0094713F" w:rsidRDefault="008B4EB9" w:rsidP="000A6506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eastAsia="Arimo" w:hAnsi="Tahoma" w:cs="Tahoma"/>
                <w:b/>
              </w:rPr>
              <w:t>Разработка сайта "Интернет магазин"</w:t>
            </w:r>
          </w:p>
        </w:tc>
      </w:tr>
      <w:tr w:rsidR="008B4EB9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435C88" w:rsidRDefault="008168BF" w:rsidP="00435C88">
            <w:pPr>
              <w:pStyle w:val="11"/>
              <w:spacing w:after="0" w:line="240" w:lineRule="auto"/>
              <w:ind w:left="708" w:right="1347"/>
              <w:rPr>
                <w:rFonts w:ascii="Tahoma" w:eastAsia="Arimo" w:hAnsi="Tahoma" w:cs="Tahoma"/>
                <w:sz w:val="20"/>
                <w:szCs w:val="20"/>
              </w:rPr>
            </w:pPr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1. </w:t>
            </w:r>
            <w:r w:rsidR="0080653F" w:rsidRPr="0094713F">
              <w:rPr>
                <w:rFonts w:ascii="Tahoma" w:eastAsia="Arimo" w:hAnsi="Tahoma" w:cs="Tahoma"/>
                <w:sz w:val="20"/>
                <w:szCs w:val="20"/>
              </w:rPr>
              <w:t>Разработка дизайна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2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>. Размещение контента, предоставленного заказчиком на момент сдачи проекта (до 1</w:t>
            </w:r>
            <w:r>
              <w:rPr>
                <w:rFonts w:ascii="Tahoma" w:eastAsia="Arimo" w:hAnsi="Tahoma" w:cs="Tahoma"/>
                <w:sz w:val="20"/>
                <w:szCs w:val="20"/>
              </w:rPr>
              <w:t>0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mo" w:hAnsi="Tahoma" w:cs="Tahoma"/>
                <w:sz w:val="20"/>
                <w:szCs w:val="20"/>
              </w:rPr>
              <w:t xml:space="preserve">статичных 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>страниц)</w:t>
            </w:r>
          </w:p>
          <w:p w:rsidR="00435C88" w:rsidRPr="008168BF" w:rsidRDefault="00435C88" w:rsidP="00435C88">
            <w:pPr>
              <w:pStyle w:val="11"/>
              <w:spacing w:after="0" w:line="240" w:lineRule="auto"/>
              <w:ind w:left="708" w:right="134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Arimo" w:hAnsi="Tahoma" w:cs="Tahoma"/>
                <w:b/>
                <w:sz w:val="20"/>
                <w:szCs w:val="20"/>
              </w:rPr>
              <w:t>3</w:t>
            </w:r>
            <w:r w:rsidRPr="008168BF">
              <w:rPr>
                <w:rFonts w:ascii="Tahoma" w:eastAsia="Arimo" w:hAnsi="Tahoma" w:cs="Tahoma"/>
                <w:b/>
                <w:sz w:val="20"/>
                <w:szCs w:val="20"/>
              </w:rPr>
              <w:t>. Наполнение карточек товар</w:t>
            </w:r>
            <w:r>
              <w:rPr>
                <w:rFonts w:ascii="Tahoma" w:eastAsia="Arimo" w:hAnsi="Tahoma" w:cs="Tahoma"/>
                <w:b/>
                <w:sz w:val="20"/>
                <w:szCs w:val="20"/>
              </w:rPr>
              <w:t>о</w:t>
            </w:r>
            <w:r w:rsidRPr="008168BF">
              <w:rPr>
                <w:rFonts w:ascii="Tahoma" w:eastAsia="Arimo" w:hAnsi="Tahoma" w:cs="Tahoma"/>
                <w:b/>
                <w:sz w:val="20"/>
                <w:szCs w:val="20"/>
              </w:rPr>
              <w:t xml:space="preserve">в (до 20 </w:t>
            </w:r>
            <w:proofErr w:type="spellStart"/>
            <w:r w:rsidRPr="008168BF">
              <w:rPr>
                <w:rFonts w:ascii="Tahoma" w:eastAsia="Arimo" w:hAnsi="Tahoma" w:cs="Tahoma"/>
                <w:b/>
                <w:sz w:val="20"/>
                <w:szCs w:val="20"/>
              </w:rPr>
              <w:t>шт</w:t>
            </w:r>
            <w:proofErr w:type="spellEnd"/>
            <w:r w:rsidRPr="008168BF">
              <w:rPr>
                <w:rFonts w:ascii="Tahoma" w:eastAsia="Arimo" w:hAnsi="Tahoma" w:cs="Tahoma"/>
                <w:b/>
                <w:sz w:val="20"/>
                <w:szCs w:val="20"/>
              </w:rPr>
              <w:t>)</w:t>
            </w:r>
          </w:p>
          <w:p w:rsidR="008168BF" w:rsidRDefault="008168BF" w:rsidP="008168BF">
            <w:pPr>
              <w:pStyle w:val="11"/>
              <w:spacing w:after="0" w:line="240" w:lineRule="auto"/>
              <w:ind w:left="708" w:right="1347"/>
              <w:rPr>
                <w:rFonts w:ascii="Tahoma" w:eastAsia="Arimo" w:hAnsi="Tahoma" w:cs="Tahoma"/>
                <w:sz w:val="20"/>
                <w:szCs w:val="20"/>
              </w:rPr>
            </w:pPr>
            <w:r>
              <w:rPr>
                <w:rFonts w:ascii="Tahoma" w:eastAsia="Arimo" w:hAnsi="Tahoma" w:cs="Tahoma"/>
                <w:sz w:val="20"/>
                <w:szCs w:val="20"/>
              </w:rPr>
              <w:t>4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>. Социальные кнопки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>
              <w:rPr>
                <w:rFonts w:ascii="Tahoma" w:eastAsia="Arimo" w:hAnsi="Tahoma" w:cs="Tahoma"/>
                <w:sz w:val="20"/>
                <w:szCs w:val="20"/>
              </w:rPr>
              <w:t>5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>. Счетчик посещаемости сайта</w:t>
            </w:r>
            <w:r>
              <w:rPr>
                <w:rFonts w:ascii="Tahoma" w:eastAsia="Arimo" w:hAnsi="Tahoma" w:cs="Tahoma"/>
                <w:sz w:val="20"/>
                <w:szCs w:val="20"/>
              </w:rPr>
              <w:t xml:space="preserve"> (Яндекс Метрика, </w:t>
            </w:r>
            <w:proofErr w:type="spellStart"/>
            <w:r w:rsidRPr="0094713F">
              <w:rPr>
                <w:rFonts w:ascii="Tahoma" w:eastAsia="Arimo" w:hAnsi="Tahoma" w:cs="Tahoma"/>
                <w:sz w:val="20"/>
                <w:szCs w:val="20"/>
              </w:rPr>
              <w:t>Google</w:t>
            </w:r>
            <w:proofErr w:type="spellEnd"/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 </w:t>
            </w:r>
            <w:proofErr w:type="spellStart"/>
            <w:r w:rsidRPr="0094713F">
              <w:rPr>
                <w:rFonts w:ascii="Tahoma" w:eastAsia="Arimo" w:hAnsi="Tahoma" w:cs="Tahoma"/>
                <w:sz w:val="20"/>
                <w:szCs w:val="20"/>
              </w:rPr>
              <w:t>Analytics</w:t>
            </w:r>
            <w:proofErr w:type="spellEnd"/>
            <w:r>
              <w:rPr>
                <w:rFonts w:ascii="Tahoma" w:eastAsia="Arimo" w:hAnsi="Tahoma" w:cs="Tahoma"/>
                <w:sz w:val="20"/>
                <w:szCs w:val="20"/>
              </w:rPr>
              <w:t>)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br/>
            </w:r>
            <w:r>
              <w:rPr>
                <w:rFonts w:ascii="Tahoma" w:eastAsia="Arimo" w:hAnsi="Tahoma" w:cs="Tahoma"/>
                <w:sz w:val="20"/>
                <w:szCs w:val="20"/>
              </w:rPr>
              <w:t>6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. </w:t>
            </w:r>
            <w:proofErr w:type="spellStart"/>
            <w:r w:rsidRPr="0094713F">
              <w:rPr>
                <w:rFonts w:ascii="Tahoma" w:eastAsia="Arimo" w:hAnsi="Tahoma" w:cs="Tahoma"/>
                <w:sz w:val="20"/>
                <w:szCs w:val="20"/>
              </w:rPr>
              <w:t>Кросбраузерная</w:t>
            </w:r>
            <w:proofErr w:type="spellEnd"/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 в</w:t>
            </w:r>
            <w:r w:rsidR="00435C88">
              <w:rPr>
                <w:rFonts w:ascii="Tahoma" w:eastAsia="Arimo" w:hAnsi="Tahoma" w:cs="Tahoma"/>
                <w:sz w:val="20"/>
                <w:szCs w:val="20"/>
              </w:rPr>
              <w:t>е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>рстка</w:t>
            </w:r>
          </w:p>
          <w:p w:rsidR="008168BF" w:rsidRDefault="008168BF" w:rsidP="008168BF">
            <w:pPr>
              <w:pStyle w:val="11"/>
              <w:spacing w:after="0" w:line="240" w:lineRule="auto"/>
              <w:ind w:left="708" w:right="1347"/>
              <w:rPr>
                <w:rFonts w:ascii="Tahoma" w:eastAsia="Arimo" w:hAnsi="Tahoma" w:cs="Tahoma"/>
                <w:sz w:val="20"/>
                <w:szCs w:val="20"/>
              </w:rPr>
            </w:pPr>
            <w:r>
              <w:rPr>
                <w:rFonts w:ascii="Tahoma" w:eastAsia="Arimo" w:hAnsi="Tahoma" w:cs="Tahoma"/>
                <w:sz w:val="20"/>
                <w:szCs w:val="20"/>
              </w:rPr>
              <w:t>7. Резиновая верстка</w:t>
            </w:r>
          </w:p>
          <w:p w:rsidR="008168BF" w:rsidRDefault="003C7338" w:rsidP="008168BF">
            <w:pPr>
              <w:pStyle w:val="11"/>
              <w:spacing w:after="0" w:line="240" w:lineRule="auto"/>
              <w:ind w:left="708" w:right="1347"/>
              <w:rPr>
                <w:rFonts w:ascii="Tahoma" w:eastAsia="Arimo" w:hAnsi="Tahoma" w:cs="Tahoma"/>
                <w:sz w:val="20"/>
                <w:szCs w:val="20"/>
              </w:rPr>
            </w:pPr>
            <w:r>
              <w:rPr>
                <w:rFonts w:ascii="Tahoma" w:eastAsia="Arimo" w:hAnsi="Tahoma" w:cs="Tahoma"/>
                <w:sz w:val="20"/>
                <w:szCs w:val="20"/>
              </w:rPr>
              <w:t>8. Модуль «Заказ обратной</w:t>
            </w:r>
            <w:r w:rsidR="008168BF" w:rsidRPr="008168BF">
              <w:rPr>
                <w:rFonts w:ascii="Tahoma" w:eastAsia="Arimo" w:hAnsi="Tahoma" w:cs="Tahoma"/>
                <w:sz w:val="20"/>
                <w:szCs w:val="20"/>
              </w:rPr>
              <w:t xml:space="preserve"> связи»</w:t>
            </w:r>
          </w:p>
          <w:p w:rsidR="00435C88" w:rsidRPr="00435C88" w:rsidRDefault="003C7338" w:rsidP="00435C88">
            <w:pPr>
              <w:pStyle w:val="11"/>
              <w:spacing w:after="0" w:line="240" w:lineRule="auto"/>
              <w:ind w:left="708" w:right="134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435C88" w:rsidRPr="00435C88">
              <w:rPr>
                <w:rFonts w:ascii="Tahoma" w:hAnsi="Tahoma" w:cs="Tahoma"/>
                <w:b/>
                <w:sz w:val="20"/>
                <w:szCs w:val="20"/>
              </w:rPr>
              <w:t>. Модуль «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Кликабильный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номер телефона</w:t>
            </w:r>
            <w:r w:rsidR="00435C88" w:rsidRPr="00435C88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:rsidR="008168BF" w:rsidRDefault="008168BF" w:rsidP="008168BF">
            <w:pPr>
              <w:pStyle w:val="11"/>
              <w:spacing w:after="0" w:line="240" w:lineRule="auto"/>
              <w:ind w:left="708" w:right="1347"/>
              <w:rPr>
                <w:rFonts w:ascii="Tahoma" w:hAnsi="Tahoma" w:cs="Tahoma"/>
                <w:sz w:val="20"/>
                <w:szCs w:val="20"/>
              </w:rPr>
            </w:pPr>
            <w:r w:rsidRPr="008168BF">
              <w:rPr>
                <w:rFonts w:ascii="Tahoma" w:eastAsia="Arimo" w:hAnsi="Tahoma" w:cs="Tahoma"/>
                <w:sz w:val="20"/>
                <w:szCs w:val="20"/>
              </w:rPr>
              <w:t>1</w:t>
            </w:r>
            <w:r w:rsidR="003C7338">
              <w:rPr>
                <w:rFonts w:ascii="Tahoma" w:eastAsia="Arimo" w:hAnsi="Tahoma" w:cs="Tahoma"/>
                <w:sz w:val="20"/>
                <w:szCs w:val="20"/>
              </w:rPr>
              <w:t>0</w:t>
            </w:r>
            <w:r w:rsidRPr="008168BF">
              <w:rPr>
                <w:rFonts w:ascii="Tahoma" w:eastAsia="Arimo" w:hAnsi="Tahoma" w:cs="Tahoma"/>
                <w:sz w:val="20"/>
                <w:szCs w:val="20"/>
              </w:rPr>
              <w:t>. CMS + Визуальный редактор (</w:t>
            </w:r>
            <w:r w:rsidRPr="008168BF">
              <w:rPr>
                <w:rFonts w:ascii="Tahoma" w:hAnsi="Tahoma" w:cs="Tahoma"/>
                <w:sz w:val="20"/>
                <w:szCs w:val="20"/>
              </w:rPr>
              <w:t>Административная панель</w:t>
            </w:r>
            <w:r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4713F">
              <w:rPr>
                <w:rFonts w:ascii="Tahoma" w:hAnsi="Tahoma" w:cs="Tahoma"/>
                <w:sz w:val="20"/>
                <w:szCs w:val="20"/>
              </w:rPr>
              <w:t>для самостоятельного размещения статей, новостей, товаров, услуг, отзывов и т.д.)</w:t>
            </w:r>
          </w:p>
          <w:p w:rsidR="008168BF" w:rsidRDefault="008168BF" w:rsidP="008168BF">
            <w:pPr>
              <w:pStyle w:val="11"/>
              <w:spacing w:after="0" w:line="240" w:lineRule="auto"/>
              <w:ind w:left="708" w:right="1347"/>
              <w:rPr>
                <w:rFonts w:ascii="Tahoma" w:eastAsia="Arimo" w:hAnsi="Tahoma" w:cs="Tahoma"/>
                <w:b/>
                <w:sz w:val="20"/>
                <w:szCs w:val="20"/>
              </w:rPr>
            </w:pPr>
            <w:r w:rsidRPr="008168BF">
              <w:rPr>
                <w:rFonts w:ascii="Tahoma" w:eastAsia="Arimo" w:hAnsi="Tahoma" w:cs="Tahoma"/>
                <w:b/>
                <w:sz w:val="20"/>
                <w:szCs w:val="20"/>
              </w:rPr>
              <w:t>1</w:t>
            </w:r>
            <w:r w:rsidR="003C7338">
              <w:rPr>
                <w:rFonts w:ascii="Tahoma" w:eastAsia="Arimo" w:hAnsi="Tahoma" w:cs="Tahoma"/>
                <w:b/>
                <w:sz w:val="20"/>
                <w:szCs w:val="20"/>
              </w:rPr>
              <w:t>1</w:t>
            </w:r>
            <w:r w:rsidRPr="008168BF">
              <w:rPr>
                <w:rFonts w:ascii="Tahoma" w:eastAsia="Arimo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8168BF">
              <w:rPr>
                <w:rFonts w:ascii="Tahoma" w:eastAsia="Arimo" w:hAnsi="Tahoma" w:cs="Tahoma"/>
                <w:b/>
                <w:sz w:val="20"/>
                <w:szCs w:val="20"/>
              </w:rPr>
              <w:t>Текстово</w:t>
            </w:r>
            <w:proofErr w:type="spellEnd"/>
            <w:r w:rsidRPr="008168BF">
              <w:rPr>
                <w:rFonts w:ascii="Tahoma" w:eastAsia="Arimo" w:hAnsi="Tahoma" w:cs="Tahoma"/>
                <w:b/>
                <w:sz w:val="20"/>
                <w:szCs w:val="20"/>
              </w:rPr>
              <w:t>-графический слайдер</w:t>
            </w:r>
          </w:p>
          <w:p w:rsidR="003C7338" w:rsidRPr="008168BF" w:rsidRDefault="003C7338" w:rsidP="008168BF">
            <w:pPr>
              <w:pStyle w:val="11"/>
              <w:spacing w:after="0" w:line="240" w:lineRule="auto"/>
              <w:ind w:left="708" w:right="1347"/>
              <w:rPr>
                <w:rFonts w:ascii="Tahoma" w:eastAsia="Arimo" w:hAnsi="Tahoma" w:cs="Tahoma"/>
                <w:b/>
                <w:sz w:val="20"/>
                <w:szCs w:val="20"/>
              </w:rPr>
            </w:pPr>
            <w:r>
              <w:rPr>
                <w:rFonts w:ascii="Tahoma" w:eastAsia="Arimo" w:hAnsi="Tahoma" w:cs="Tahoma"/>
                <w:b/>
                <w:sz w:val="20"/>
                <w:szCs w:val="20"/>
              </w:rPr>
              <w:t xml:space="preserve">12. Интегрированная на сайт карта </w:t>
            </w:r>
            <w:r w:rsidRPr="003C7338">
              <w:rPr>
                <w:rFonts w:ascii="Tahoma" w:eastAsia="Arimo" w:hAnsi="Tahoma" w:cs="Tahoma"/>
                <w:sz w:val="20"/>
                <w:szCs w:val="20"/>
              </w:rPr>
              <w:t>(для раздела контакты)</w:t>
            </w:r>
          </w:p>
          <w:p w:rsidR="008B4EB9" w:rsidRDefault="003C0D61" w:rsidP="00435C88">
            <w:pPr>
              <w:pStyle w:val="11"/>
              <w:spacing w:after="0" w:line="240" w:lineRule="auto"/>
              <w:ind w:left="708" w:right="1347"/>
              <w:rPr>
                <w:rFonts w:ascii="Tahoma" w:eastAsia="Arimo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eastAsia="Arimo" w:hAnsi="Tahoma" w:cs="Tahoma"/>
                <w:b/>
                <w:sz w:val="20"/>
                <w:szCs w:val="20"/>
              </w:rPr>
              <w:t>1</w:t>
            </w:r>
            <w:r w:rsidR="003C7338">
              <w:rPr>
                <w:rFonts w:ascii="Tahoma" w:eastAsia="Arimo" w:hAnsi="Tahoma" w:cs="Tahoma"/>
                <w:b/>
                <w:sz w:val="20"/>
                <w:szCs w:val="20"/>
              </w:rPr>
              <w:t>2</w:t>
            </w:r>
            <w:r w:rsidR="008B4EB9" w:rsidRPr="0094713F">
              <w:rPr>
                <w:rFonts w:ascii="Tahoma" w:eastAsia="Arimo" w:hAnsi="Tahoma" w:cs="Tahoma"/>
                <w:b/>
                <w:sz w:val="20"/>
                <w:szCs w:val="20"/>
              </w:rPr>
              <w:t>. Моду</w:t>
            </w:r>
            <w:r w:rsidRPr="0094713F">
              <w:rPr>
                <w:rFonts w:ascii="Tahoma" w:eastAsia="Arimo" w:hAnsi="Tahoma" w:cs="Tahoma"/>
                <w:b/>
                <w:sz w:val="20"/>
                <w:szCs w:val="20"/>
              </w:rPr>
              <w:t>ль «Каталог»</w:t>
            </w:r>
            <w:r w:rsidRPr="0094713F">
              <w:rPr>
                <w:rFonts w:ascii="Tahoma" w:eastAsia="Arimo" w:hAnsi="Tahoma" w:cs="Tahoma"/>
                <w:b/>
                <w:sz w:val="20"/>
                <w:szCs w:val="20"/>
              </w:rPr>
              <w:br/>
              <w:t>1</w:t>
            </w:r>
            <w:r w:rsidR="003C7338">
              <w:rPr>
                <w:rFonts w:ascii="Tahoma" w:eastAsia="Arimo" w:hAnsi="Tahoma" w:cs="Tahoma"/>
                <w:b/>
                <w:sz w:val="20"/>
                <w:szCs w:val="20"/>
              </w:rPr>
              <w:t>3</w:t>
            </w:r>
            <w:r w:rsidR="008B4EB9" w:rsidRPr="0094713F">
              <w:rPr>
                <w:rFonts w:ascii="Tahoma" w:eastAsia="Arimo" w:hAnsi="Tahoma" w:cs="Tahoma"/>
                <w:b/>
                <w:sz w:val="20"/>
                <w:szCs w:val="20"/>
              </w:rPr>
              <w:t>. Корзина</w:t>
            </w:r>
            <w:r w:rsidR="00435C88">
              <w:rPr>
                <w:rFonts w:ascii="Tahoma" w:eastAsia="Arimo" w:hAnsi="Tahoma" w:cs="Tahoma"/>
                <w:b/>
                <w:sz w:val="20"/>
                <w:szCs w:val="20"/>
              </w:rPr>
              <w:t xml:space="preserve"> с возможностью оформления заказа</w:t>
            </w:r>
            <w:r w:rsidR="00855D8A">
              <w:rPr>
                <w:rFonts w:ascii="Tahoma" w:eastAsia="Arimo" w:hAnsi="Tahoma" w:cs="Tahoma"/>
                <w:b/>
                <w:sz w:val="20"/>
                <w:szCs w:val="20"/>
              </w:rPr>
              <w:t xml:space="preserve"> на сайте</w:t>
            </w:r>
          </w:p>
          <w:p w:rsidR="00435C88" w:rsidRPr="00435C88" w:rsidRDefault="00435C88" w:rsidP="003C7338">
            <w:pPr>
              <w:pStyle w:val="11"/>
              <w:spacing w:after="0" w:line="240" w:lineRule="auto"/>
              <w:ind w:left="708" w:right="1347"/>
              <w:rPr>
                <w:rFonts w:ascii="Tahoma" w:eastAsia="Arimo" w:hAnsi="Tahoma" w:cs="Tahoma"/>
                <w:b/>
                <w:sz w:val="20"/>
                <w:szCs w:val="20"/>
              </w:rPr>
            </w:pPr>
            <w:r>
              <w:rPr>
                <w:rFonts w:ascii="Tahoma" w:eastAsia="Arimo" w:hAnsi="Tahoma" w:cs="Tahoma"/>
                <w:b/>
                <w:sz w:val="20"/>
                <w:szCs w:val="20"/>
              </w:rPr>
              <w:lastRenderedPageBreak/>
              <w:t>1</w:t>
            </w:r>
            <w:r w:rsidR="003C7338">
              <w:rPr>
                <w:rFonts w:ascii="Tahoma" w:eastAsia="Arimo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eastAsia="Arimo" w:hAnsi="Tahoma" w:cs="Tahoma"/>
                <w:b/>
                <w:sz w:val="20"/>
                <w:szCs w:val="20"/>
              </w:rPr>
              <w:t xml:space="preserve">. </w:t>
            </w:r>
            <w:r>
              <w:rPr>
                <w:rFonts w:ascii="Tahoma" w:eastAsia="Arimo" w:hAnsi="Tahoma" w:cs="Tahoma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ahoma" w:eastAsia="Arimo" w:hAnsi="Tahoma" w:cs="Tahoma"/>
                <w:b/>
                <w:sz w:val="20"/>
                <w:szCs w:val="20"/>
              </w:rPr>
              <w:t xml:space="preserve">-рассылка </w:t>
            </w:r>
            <w:r w:rsidRPr="00435C88">
              <w:rPr>
                <w:rFonts w:ascii="Tahoma" w:eastAsia="Arimo" w:hAnsi="Tahoma" w:cs="Tahoma"/>
                <w:sz w:val="20"/>
                <w:szCs w:val="20"/>
              </w:rPr>
              <w:t>с уведомлением о новых заказах</w:t>
            </w:r>
          </w:p>
        </w:tc>
        <w:tc>
          <w:tcPr>
            <w:tcW w:w="4651" w:type="dxa"/>
            <w:shd w:val="clear" w:color="auto" w:fill="auto"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lastRenderedPageBreak/>
              <w:t> </w:t>
            </w:r>
          </w:p>
          <w:p w:rsidR="008B4EB9" w:rsidRPr="0094713F" w:rsidRDefault="008B4EB9" w:rsidP="000A6506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00CDD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600CDD" w:rsidRPr="0094713F" w:rsidRDefault="000A6506" w:rsidP="008B4EB9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hAnsi="Tahoma" w:cs="Tahoma"/>
                <w:b/>
                <w:bCs/>
              </w:rPr>
              <w:lastRenderedPageBreak/>
              <w:t xml:space="preserve">ВЛОЖЕННОСТЬ - </w:t>
            </w:r>
            <w:r w:rsidR="008B4EB9" w:rsidRPr="0094713F">
              <w:rPr>
                <w:rFonts w:ascii="Tahoma" w:hAnsi="Tahoma" w:cs="Tahoma"/>
                <w:b/>
                <w:bCs/>
              </w:rPr>
              <w:t>Структура Сайта</w:t>
            </w:r>
            <w:r w:rsidR="00600CDD" w:rsidRPr="0094713F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B4EB9" w:rsidRDefault="00600CDD" w:rsidP="00F321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Описать структуру (карту) сайта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с кратким описанием содержимого разделов, примерным числом страниц и иерархие</w:t>
            </w:r>
            <w:r w:rsidR="00C05356">
              <w:rPr>
                <w:rFonts w:ascii="Tahoma" w:hAnsi="Tahoma" w:cs="Tahoma"/>
                <w:b/>
                <w:bCs/>
                <w:sz w:val="20"/>
                <w:szCs w:val="20"/>
              </w:rPr>
              <w:t>й</w:t>
            </w:r>
          </w:p>
          <w:p w:rsidR="00F2065B" w:rsidRDefault="00F2065B" w:rsidP="00F321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2065B" w:rsidRDefault="00F2065B" w:rsidP="00F321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Пример:</w:t>
            </w:r>
          </w:p>
          <w:p w:rsidR="00F2065B" w:rsidRPr="00F2065B" w:rsidRDefault="00F2065B" w:rsidP="00F2065B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F2065B">
              <w:rPr>
                <w:rFonts w:ascii="Tahoma" w:hAnsi="Tahoma" w:cs="Tahoma"/>
                <w:sz w:val="20"/>
                <w:szCs w:val="20"/>
              </w:rPr>
              <w:t>О компании</w:t>
            </w:r>
          </w:p>
          <w:p w:rsidR="00F2065B" w:rsidRPr="00F2065B" w:rsidRDefault="00F2065B" w:rsidP="00F2065B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F2065B">
              <w:rPr>
                <w:rFonts w:ascii="Tahoma" w:hAnsi="Tahoma" w:cs="Tahoma"/>
                <w:sz w:val="20"/>
                <w:szCs w:val="20"/>
              </w:rPr>
              <w:t>Услуги</w:t>
            </w:r>
          </w:p>
          <w:p w:rsidR="00F2065B" w:rsidRPr="00F2065B" w:rsidRDefault="00F2065B" w:rsidP="00F2065B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F2065B">
              <w:rPr>
                <w:rFonts w:ascii="Tahoma" w:hAnsi="Tahoma" w:cs="Tahoma"/>
                <w:sz w:val="20"/>
                <w:szCs w:val="20"/>
              </w:rPr>
              <w:t>Каталог товаров</w:t>
            </w:r>
          </w:p>
          <w:p w:rsidR="00F2065B" w:rsidRPr="00F2065B" w:rsidRDefault="00F2065B" w:rsidP="00F2065B">
            <w:pPr>
              <w:numPr>
                <w:ilvl w:val="1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Категория товаров 1</w:t>
            </w:r>
          </w:p>
          <w:p w:rsidR="00F2065B" w:rsidRDefault="00F2065B" w:rsidP="00F2065B">
            <w:pPr>
              <w:numPr>
                <w:ilvl w:val="2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Товар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</w:p>
          <w:p w:rsidR="00F2065B" w:rsidRPr="00F2065B" w:rsidRDefault="00F2065B" w:rsidP="00F2065B">
            <w:pPr>
              <w:numPr>
                <w:ilvl w:val="2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</w:t>
            </w:r>
          </w:p>
          <w:p w:rsidR="00F2065B" w:rsidRPr="00F2065B" w:rsidRDefault="00F2065B" w:rsidP="00F2065B">
            <w:pPr>
              <w:numPr>
                <w:ilvl w:val="1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Категория товаров 2</w:t>
            </w:r>
          </w:p>
          <w:p w:rsidR="00F2065B" w:rsidRDefault="00F2065B" w:rsidP="00F2065B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F2065B">
              <w:rPr>
                <w:rFonts w:ascii="Tahoma" w:hAnsi="Tahoma" w:cs="Tahoma"/>
                <w:sz w:val="20"/>
                <w:szCs w:val="20"/>
              </w:rPr>
              <w:t>Партнеры</w:t>
            </w:r>
          </w:p>
          <w:p w:rsidR="00F2065B" w:rsidRPr="00F2065B" w:rsidRDefault="00F2065B" w:rsidP="00F2065B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F2065B">
              <w:rPr>
                <w:rFonts w:ascii="Tahoma" w:hAnsi="Tahoma" w:cs="Tahoma"/>
                <w:sz w:val="20"/>
                <w:szCs w:val="20"/>
              </w:rPr>
              <w:t>Контакты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600CDD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600CDD" w:rsidRDefault="00600CDD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05356" w:rsidRDefault="00C05356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</w:p>
          <w:p w:rsidR="00C05356" w:rsidRDefault="00C05356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</w:p>
          <w:p w:rsidR="00C05356" w:rsidRDefault="00C05356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</w:p>
          <w:p w:rsidR="00C05356" w:rsidRDefault="00C05356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</w:p>
          <w:p w:rsidR="00C05356" w:rsidRDefault="00C05356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</w:p>
          <w:p w:rsidR="00C05356" w:rsidRPr="0094713F" w:rsidRDefault="00C05356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53F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80653F" w:rsidRPr="0094713F" w:rsidRDefault="0080653F" w:rsidP="00CE19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Дизайн модули:</w:t>
            </w:r>
          </w:p>
        </w:tc>
      </w:tr>
      <w:tr w:rsidR="0080653F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0653F" w:rsidRPr="0094713F" w:rsidRDefault="0080653F" w:rsidP="00CE199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Слайдер </w:t>
            </w:r>
          </w:p>
        </w:tc>
        <w:tc>
          <w:tcPr>
            <w:tcW w:w="4651" w:type="dxa"/>
            <w:shd w:val="clear" w:color="auto" w:fill="auto"/>
          </w:tcPr>
          <w:p w:rsidR="0080653F" w:rsidRPr="0094713F" w:rsidRDefault="0080653F" w:rsidP="0080653F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80653F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0653F" w:rsidRPr="009B1AD6" w:rsidRDefault="0080653F" w:rsidP="00CE199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B1AD6">
              <w:rPr>
                <w:rFonts w:ascii="Tahoma" w:hAnsi="Tahoma" w:cs="Tahoma"/>
                <w:b/>
                <w:bCs/>
                <w:sz w:val="20"/>
                <w:szCs w:val="20"/>
              </w:rPr>
              <w:t>Банер</w:t>
            </w:r>
            <w:proofErr w:type="spellEnd"/>
            <w:r w:rsidR="00195B2E" w:rsidRPr="009B1A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9285B" w:rsidRPr="009B1AD6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proofErr w:type="spellStart"/>
            <w:r w:rsidR="00195B2E" w:rsidRPr="009B1AD6">
              <w:rPr>
                <w:rFonts w:ascii="Tahoma" w:hAnsi="Tahoma" w:cs="Tahoma"/>
                <w:b/>
                <w:bCs/>
                <w:sz w:val="20"/>
                <w:szCs w:val="20"/>
              </w:rPr>
              <w:t>Статитческий</w:t>
            </w:r>
            <w:proofErr w:type="spellEnd"/>
            <w:r w:rsidR="00195B2E" w:rsidRPr="009B1A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195B2E" w:rsidRPr="009B1AD6">
              <w:rPr>
                <w:rFonts w:ascii="Tahoma" w:hAnsi="Tahoma" w:cs="Tahoma"/>
                <w:b/>
                <w:bCs/>
                <w:sz w:val="20"/>
                <w:szCs w:val="20"/>
              </w:rPr>
              <w:t>динамичекий</w:t>
            </w:r>
            <w:proofErr w:type="spellEnd"/>
            <w:r w:rsidR="00195B2E" w:rsidRPr="009B1A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195B2E" w:rsidRPr="009B1AD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HTML</w:t>
            </w:r>
            <w:r w:rsidR="00195B2E" w:rsidRPr="009B1A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или др.)</w:t>
            </w:r>
          </w:p>
        </w:tc>
        <w:tc>
          <w:tcPr>
            <w:tcW w:w="4651" w:type="dxa"/>
            <w:shd w:val="clear" w:color="auto" w:fill="auto"/>
          </w:tcPr>
          <w:p w:rsidR="00195B2E" w:rsidRDefault="0080653F" w:rsidP="00CE1997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</w:t>
            </w:r>
            <w:r w:rsidR="00195B2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="00195B2E">
              <w:rPr>
                <w:rFonts w:ascii="Tahoma" w:hAnsi="Tahoma" w:cs="Tahoma"/>
                <w:sz w:val="20"/>
                <w:szCs w:val="20"/>
              </w:rPr>
              <w:t>Подробнее</w:t>
            </w:r>
            <w:proofErr w:type="gramEnd"/>
            <w:r w:rsidR="00195B2E">
              <w:rPr>
                <w:rFonts w:ascii="Tahoma" w:hAnsi="Tahoma" w:cs="Tahoma"/>
                <w:sz w:val="20"/>
                <w:szCs w:val="20"/>
              </w:rPr>
              <w:t xml:space="preserve"> _________________________</w:t>
            </w:r>
          </w:p>
          <w:p w:rsidR="0080653F" w:rsidRPr="0094713F" w:rsidRDefault="00195B2E" w:rsidP="00195B2E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</w:t>
            </w:r>
            <w:r w:rsidR="0080653F" w:rsidRPr="0094713F">
              <w:rPr>
                <w:rFonts w:ascii="Tahoma" w:hAnsi="Tahoma" w:cs="Tahoma"/>
                <w:sz w:val="20"/>
                <w:szCs w:val="20"/>
              </w:rPr>
              <w:t xml:space="preserve">      □ Нет</w:t>
            </w:r>
          </w:p>
        </w:tc>
      </w:tr>
      <w:tr w:rsidR="0080653F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0653F" w:rsidRPr="0094713F" w:rsidRDefault="0080653F" w:rsidP="00CE199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4713F">
              <w:rPr>
                <w:rFonts w:ascii="Tahoma" w:hAnsi="Tahoma" w:cs="Tahoma"/>
                <w:b/>
                <w:sz w:val="20"/>
                <w:szCs w:val="20"/>
              </w:rPr>
              <w:t>Инфографика</w:t>
            </w:r>
            <w:proofErr w:type="spellEnd"/>
            <w:r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сайта </w:t>
            </w:r>
            <w:r w:rsidRPr="0094713F">
              <w:rPr>
                <w:rFonts w:ascii="Tahoma" w:hAnsi="Tahoma" w:cs="Tahoma"/>
                <w:sz w:val="20"/>
                <w:szCs w:val="20"/>
              </w:rPr>
              <w:t xml:space="preserve">(иллюстрации статистики, </w:t>
            </w:r>
            <w:r w:rsidR="00195B2E">
              <w:rPr>
                <w:rFonts w:ascii="Tahoma" w:hAnsi="Tahoma" w:cs="Tahoma"/>
                <w:sz w:val="20"/>
                <w:szCs w:val="20"/>
              </w:rPr>
              <w:t xml:space="preserve">иконки, диаграммы, </w:t>
            </w:r>
            <w:r w:rsidRPr="0094713F">
              <w:rPr>
                <w:rFonts w:ascii="Tahoma" w:hAnsi="Tahoma" w:cs="Tahoma"/>
                <w:sz w:val="20"/>
                <w:szCs w:val="20"/>
              </w:rPr>
              <w:t xml:space="preserve">инструкций и </w:t>
            </w:r>
            <w:proofErr w:type="spellStart"/>
            <w:r w:rsidRPr="0094713F">
              <w:rPr>
                <w:rFonts w:ascii="Tahoma" w:hAnsi="Tahoma" w:cs="Tahoma"/>
                <w:sz w:val="20"/>
                <w:szCs w:val="20"/>
              </w:rPr>
              <w:t>др</w:t>
            </w:r>
            <w:proofErr w:type="spellEnd"/>
            <w:r w:rsidRPr="0094713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651" w:type="dxa"/>
            <w:shd w:val="clear" w:color="auto" w:fill="auto"/>
          </w:tcPr>
          <w:p w:rsidR="0080653F" w:rsidRPr="0094713F" w:rsidRDefault="0080653F" w:rsidP="00CE1997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80653F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0653F" w:rsidRPr="0094713F" w:rsidRDefault="0080653F" w:rsidP="00CE199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Флеш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анимация </w:t>
            </w:r>
            <w:r w:rsidRPr="00495A9F">
              <w:rPr>
                <w:rFonts w:ascii="Tahoma" w:hAnsi="Tahoma" w:cs="Tahoma"/>
                <w:sz w:val="20"/>
                <w:szCs w:val="20"/>
              </w:rPr>
              <w:t>(создание анимированных элементов</w:t>
            </w:r>
            <w:r>
              <w:rPr>
                <w:rFonts w:ascii="Tahoma" w:hAnsi="Tahoma" w:cs="Tahoma"/>
                <w:sz w:val="20"/>
                <w:szCs w:val="20"/>
              </w:rPr>
              <w:t>/персонажей/блоков</w:t>
            </w:r>
            <w:r w:rsidRPr="00495A9F">
              <w:rPr>
                <w:rFonts w:ascii="Tahoma" w:hAnsi="Tahoma" w:cs="Tahoma"/>
                <w:sz w:val="20"/>
                <w:szCs w:val="20"/>
              </w:rPr>
              <w:t xml:space="preserve"> на сайте)</w:t>
            </w:r>
          </w:p>
        </w:tc>
        <w:tc>
          <w:tcPr>
            <w:tcW w:w="4651" w:type="dxa"/>
            <w:shd w:val="clear" w:color="auto" w:fill="auto"/>
          </w:tcPr>
          <w:p w:rsidR="0080653F" w:rsidRPr="0094713F" w:rsidRDefault="0080653F" w:rsidP="0080653F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8B4EB9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8B4EB9" w:rsidRPr="0094713F" w:rsidRDefault="008B4EB9" w:rsidP="000A6506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hAnsi="Tahoma" w:cs="Tahoma"/>
                <w:b/>
                <w:bCs/>
              </w:rPr>
              <w:t>Верстка: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9721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Адаптивная верстка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 xml:space="preserve">(адаптация страниц под </w:t>
            </w:r>
            <w:r w:rsidR="009721F3">
              <w:rPr>
                <w:rFonts w:ascii="Tahoma" w:hAnsi="Tahoma" w:cs="Tahoma"/>
                <w:bCs/>
                <w:sz w:val="20"/>
                <w:szCs w:val="20"/>
              </w:rPr>
              <w:t>все разные виды устройств</w:t>
            </w:r>
            <w:r w:rsidR="00195B2E">
              <w:rPr>
                <w:rFonts w:ascii="Tahoma" w:hAnsi="Tahoma" w:cs="Tahoma"/>
                <w:bCs/>
                <w:sz w:val="20"/>
                <w:szCs w:val="20"/>
              </w:rPr>
              <w:t>. Стандартный размер верстки – на 1280)</w:t>
            </w:r>
          </w:p>
        </w:tc>
        <w:tc>
          <w:tcPr>
            <w:tcW w:w="4651" w:type="dxa"/>
            <w:shd w:val="clear" w:color="auto" w:fill="auto"/>
          </w:tcPr>
          <w:p w:rsidR="00983EA5" w:rsidRDefault="00983EA5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 ПАКЕТ ЛАЙТ (ноутбук</w:t>
            </w:r>
            <w:r w:rsidR="00195B2E">
              <w:rPr>
                <w:rFonts w:ascii="Tahoma" w:hAnsi="Tahoma" w:cs="Tahoma"/>
                <w:sz w:val="20"/>
                <w:szCs w:val="20"/>
              </w:rPr>
              <w:t xml:space="preserve"> 1024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и смартфон</w:t>
            </w:r>
            <w:r w:rsidR="00195B2E">
              <w:rPr>
                <w:rFonts w:ascii="Tahoma" w:hAnsi="Tahoma" w:cs="Tahoma"/>
                <w:sz w:val="20"/>
                <w:szCs w:val="20"/>
              </w:rPr>
              <w:t xml:space="preserve"> 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) - 2 </w:t>
            </w:r>
            <w:r w:rsidR="00195B2E">
              <w:rPr>
                <w:rFonts w:ascii="Tahoma" w:hAnsi="Tahoma" w:cs="Tahoma"/>
                <w:sz w:val="20"/>
                <w:szCs w:val="20"/>
              </w:rPr>
              <w:t>дополнительных размера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дизайна, </w:t>
            </w:r>
            <w:r w:rsidR="00195B2E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sz w:val="20"/>
                <w:szCs w:val="20"/>
              </w:rPr>
              <w:t>разрешения экрана</w:t>
            </w:r>
          </w:p>
          <w:p w:rsidR="00983EA5" w:rsidRDefault="00983EA5" w:rsidP="00983EA5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□ ПАКЕТ </w:t>
            </w:r>
            <w:r w:rsidR="000A79E5">
              <w:rPr>
                <w:rFonts w:ascii="Tahoma" w:hAnsi="Tahoma" w:cs="Tahoma"/>
                <w:sz w:val="20"/>
                <w:szCs w:val="20"/>
              </w:rPr>
              <w:t>ОПТИМУМ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(ноутбук</w:t>
            </w:r>
            <w:r w:rsidR="00195B2E">
              <w:rPr>
                <w:rFonts w:ascii="Tahoma" w:hAnsi="Tahoma" w:cs="Tahoma"/>
                <w:sz w:val="20"/>
                <w:szCs w:val="20"/>
              </w:rPr>
              <w:t xml:space="preserve"> 1024</w:t>
            </w:r>
            <w:r>
              <w:rPr>
                <w:rFonts w:ascii="Tahoma" w:hAnsi="Tahoma" w:cs="Tahoma"/>
                <w:sz w:val="20"/>
                <w:szCs w:val="20"/>
              </w:rPr>
              <w:t>, планшет</w:t>
            </w:r>
            <w:r w:rsidR="00195B2E">
              <w:rPr>
                <w:rFonts w:ascii="Tahoma" w:hAnsi="Tahoma" w:cs="Tahoma"/>
                <w:sz w:val="20"/>
                <w:szCs w:val="20"/>
              </w:rPr>
              <w:t xml:space="preserve"> 800</w:t>
            </w:r>
            <w:r>
              <w:rPr>
                <w:rFonts w:ascii="Tahoma" w:hAnsi="Tahoma" w:cs="Tahoma"/>
                <w:sz w:val="20"/>
                <w:szCs w:val="20"/>
              </w:rPr>
              <w:t>, смартфон</w:t>
            </w:r>
            <w:r w:rsidR="00195B2E">
              <w:rPr>
                <w:rFonts w:ascii="Tahoma" w:hAnsi="Tahoma" w:cs="Tahoma"/>
                <w:sz w:val="20"/>
                <w:szCs w:val="20"/>
              </w:rPr>
              <w:t xml:space="preserve"> 400</w:t>
            </w:r>
            <w:r>
              <w:rPr>
                <w:rFonts w:ascii="Tahoma" w:hAnsi="Tahoma" w:cs="Tahoma"/>
                <w:sz w:val="20"/>
                <w:szCs w:val="20"/>
              </w:rPr>
              <w:t xml:space="preserve">) - 3 </w:t>
            </w:r>
            <w:r w:rsidR="00195B2E">
              <w:rPr>
                <w:rFonts w:ascii="Tahoma" w:hAnsi="Tahoma" w:cs="Tahoma"/>
                <w:sz w:val="20"/>
                <w:szCs w:val="20"/>
              </w:rPr>
              <w:t>дополнительных размера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дизайна, </w:t>
            </w:r>
            <w:r w:rsidR="00195B2E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sz w:val="20"/>
                <w:szCs w:val="20"/>
              </w:rPr>
              <w:t>разрешения экрана</w:t>
            </w:r>
          </w:p>
          <w:p w:rsidR="00600CDD" w:rsidRPr="0094713F" w:rsidRDefault="00514591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F2065B" w:rsidP="009721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Мобильная версия</w:t>
            </w:r>
            <w:r w:rsidR="00600CDD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00CDD" w:rsidRPr="0094713F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разработка </w:t>
            </w:r>
            <w:r w:rsidR="009721F3">
              <w:rPr>
                <w:rFonts w:ascii="Tahoma" w:hAnsi="Tahoma" w:cs="Tahoma"/>
                <w:bCs/>
                <w:sz w:val="20"/>
                <w:szCs w:val="20"/>
              </w:rPr>
              <w:t>отдельного вида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сайта специально для мобильных платформ</w:t>
            </w:r>
            <w:r w:rsidR="00600CDD" w:rsidRPr="0094713F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514591" w:rsidP="00514591">
            <w:pPr>
              <w:pStyle w:val="ac"/>
              <w:rPr>
                <w:rFonts w:ascii="Tahoma" w:hAnsi="Tahoma" w:cs="Tahoma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600CDD" w:rsidRDefault="00F2065B" w:rsidP="00F206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Дополнительные модули:</w:t>
            </w:r>
          </w:p>
          <w:p w:rsidR="00F2065B" w:rsidRPr="0094713F" w:rsidRDefault="003C7338" w:rsidP="003C733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ДЛЯ САЙТА ВИЗИТКИ</w:t>
            </w:r>
          </w:p>
        </w:tc>
      </w:tr>
      <w:tr w:rsidR="00F2065B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Мультиязычность</w:t>
            </w:r>
            <w:proofErr w:type="spellEnd"/>
          </w:p>
        </w:tc>
        <w:tc>
          <w:tcPr>
            <w:tcW w:w="4651" w:type="dxa"/>
            <w:shd w:val="clear" w:color="auto" w:fill="auto"/>
          </w:tcPr>
          <w:p w:rsidR="00F2065B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□ Да</w:t>
            </w:r>
            <w:r>
              <w:rPr>
                <w:rFonts w:ascii="Tahoma" w:hAnsi="Tahoma" w:cs="Tahoma"/>
                <w:sz w:val="20"/>
                <w:szCs w:val="20"/>
              </w:rPr>
              <w:t>, Языки _____________________________</w:t>
            </w:r>
          </w:p>
          <w:p w:rsidR="00F2065B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</w:t>
            </w:r>
          </w:p>
          <w:p w:rsidR="00F2065B" w:rsidRPr="0094713F" w:rsidRDefault="00F2065B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lastRenderedPageBreak/>
              <w:t xml:space="preserve">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C24588" w:rsidP="00514591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Контекстный </w:t>
            </w:r>
            <w:r w:rsidR="00600CDD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Поиск по сайту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514591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F2065B" w:rsidP="00F206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Модуль «</w:t>
            </w:r>
            <w:r w:rsidR="00600CDD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Новости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514591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8B4EB9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B4EB9" w:rsidRPr="0094713F" w:rsidRDefault="00F2065B" w:rsidP="00195B2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Модуль «</w:t>
            </w:r>
            <w:r w:rsidR="008B4EB9" w:rsidRPr="0094713F">
              <w:rPr>
                <w:rFonts w:ascii="Tahoma" w:hAnsi="Tahoma" w:cs="Tahoma"/>
                <w:b/>
                <w:sz w:val="20"/>
                <w:szCs w:val="20"/>
              </w:rPr>
              <w:t>Отзывы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 w:rsidR="00AF4826"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4826" w:rsidRPr="00F2065B">
              <w:rPr>
                <w:rFonts w:ascii="Tahoma" w:hAnsi="Tahoma" w:cs="Tahoma"/>
                <w:sz w:val="20"/>
                <w:szCs w:val="20"/>
              </w:rPr>
              <w:t>об услугах, товарах</w:t>
            </w:r>
            <w:r w:rsidR="00195B2E">
              <w:rPr>
                <w:rFonts w:ascii="Tahoma" w:hAnsi="Tahoma" w:cs="Tahoma"/>
                <w:sz w:val="20"/>
                <w:szCs w:val="20"/>
              </w:rPr>
              <w:t xml:space="preserve"> (возможные варианты – </w:t>
            </w:r>
            <w:proofErr w:type="spellStart"/>
            <w:r w:rsidR="00195B2E">
              <w:rPr>
                <w:rFonts w:ascii="Tahoma" w:hAnsi="Tahoma" w:cs="Tahoma"/>
                <w:sz w:val="20"/>
                <w:szCs w:val="20"/>
              </w:rPr>
              <w:t>постмодерация</w:t>
            </w:r>
            <w:proofErr w:type="spellEnd"/>
            <w:r w:rsidR="00195B2E">
              <w:rPr>
                <w:rFonts w:ascii="Tahoma" w:hAnsi="Tahoma" w:cs="Tahoma"/>
                <w:sz w:val="20"/>
                <w:szCs w:val="20"/>
              </w:rPr>
              <w:t xml:space="preserve"> или </w:t>
            </w:r>
            <w:proofErr w:type="spellStart"/>
            <w:r w:rsidR="00195B2E">
              <w:rPr>
                <w:rFonts w:ascii="Tahoma" w:hAnsi="Tahoma" w:cs="Tahoma"/>
                <w:sz w:val="20"/>
                <w:szCs w:val="20"/>
              </w:rPr>
              <w:t>предмодерация</w:t>
            </w:r>
            <w:proofErr w:type="spellEnd"/>
            <w:r w:rsidR="00195B2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195B2E">
              <w:rPr>
                <w:rFonts w:ascii="Tahoma" w:hAnsi="Tahoma" w:cs="Tahoma"/>
                <w:sz w:val="20"/>
                <w:szCs w:val="20"/>
              </w:rPr>
              <w:t>коментарии</w:t>
            </w:r>
            <w:proofErr w:type="spellEnd"/>
            <w:r w:rsidR="00195B2E">
              <w:rPr>
                <w:rFonts w:ascii="Tahoma" w:hAnsi="Tahoma" w:cs="Tahoma"/>
                <w:sz w:val="20"/>
                <w:szCs w:val="20"/>
              </w:rPr>
              <w:t xml:space="preserve"> администратора)</w:t>
            </w:r>
            <w:r w:rsidR="00AF4826"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1" w:type="dxa"/>
            <w:shd w:val="clear" w:color="auto" w:fill="auto"/>
          </w:tcPr>
          <w:p w:rsidR="008B4EB9" w:rsidRPr="0094713F" w:rsidRDefault="008B4EB9" w:rsidP="000A6506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C24588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C24588" w:rsidRPr="0094713F" w:rsidRDefault="00195B2E" w:rsidP="00195B2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Раздел </w:t>
            </w:r>
            <w:r w:rsidR="00983EA5">
              <w:rPr>
                <w:rFonts w:ascii="Tahoma" w:hAnsi="Tahoma" w:cs="Tahoma"/>
                <w:b/>
                <w:sz w:val="20"/>
                <w:szCs w:val="20"/>
              </w:rPr>
              <w:t>«Ч</w:t>
            </w:r>
            <w:r w:rsidR="00C24588" w:rsidRPr="0094713F">
              <w:rPr>
                <w:rFonts w:ascii="Tahoma" w:hAnsi="Tahoma" w:cs="Tahoma"/>
                <w:b/>
                <w:sz w:val="20"/>
                <w:szCs w:val="20"/>
              </w:rPr>
              <w:t>асто задаваемые вопросы»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9285B" w:rsidRPr="00B9285B">
              <w:rPr>
                <w:rFonts w:ascii="Tahoma" w:hAnsi="Tahoma" w:cs="Tahoma"/>
                <w:sz w:val="20"/>
                <w:szCs w:val="20"/>
              </w:rPr>
              <w:t>(статичный раздел</w:t>
            </w:r>
            <w:r w:rsidRPr="00195B2E">
              <w:rPr>
                <w:rFonts w:ascii="Tahoma" w:hAnsi="Tahoma" w:cs="Tahoma"/>
                <w:sz w:val="20"/>
                <w:szCs w:val="20"/>
              </w:rPr>
              <w:t>, заполняется администратором сайта</w:t>
            </w:r>
            <w:r w:rsidR="00B9285B" w:rsidRPr="00B928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651" w:type="dxa"/>
            <w:shd w:val="clear" w:color="auto" w:fill="auto"/>
          </w:tcPr>
          <w:p w:rsidR="00C24588" w:rsidRPr="0094713F" w:rsidRDefault="00C24588" w:rsidP="000A6506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983EA5" w:rsidP="008B4EB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Arimo" w:hAnsi="Tahoma" w:cs="Tahoma"/>
                <w:b/>
                <w:sz w:val="20"/>
                <w:szCs w:val="20"/>
              </w:rPr>
              <w:t xml:space="preserve">Интегрированная на сайт карта </w:t>
            </w:r>
            <w:r w:rsidRPr="003C7338">
              <w:rPr>
                <w:rFonts w:ascii="Tahoma" w:eastAsia="Arimo" w:hAnsi="Tahoma" w:cs="Tahoma"/>
                <w:sz w:val="20"/>
                <w:szCs w:val="20"/>
              </w:rPr>
              <w:t>(</w:t>
            </w:r>
            <w:r>
              <w:rPr>
                <w:rFonts w:ascii="Tahoma" w:eastAsia="Arimo" w:hAnsi="Tahoma" w:cs="Tahoma"/>
                <w:sz w:val="20"/>
                <w:szCs w:val="20"/>
              </w:rPr>
              <w:t xml:space="preserve">интерактивная Яндекс или Гугл карта </w:t>
            </w:r>
            <w:r w:rsidRPr="003C7338">
              <w:rPr>
                <w:rFonts w:ascii="Tahoma" w:eastAsia="Arimo" w:hAnsi="Tahoma" w:cs="Tahoma"/>
                <w:sz w:val="20"/>
                <w:szCs w:val="20"/>
              </w:rPr>
              <w:t>для раздела контакты)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514591" w:rsidP="00514591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sz w:val="20"/>
                <w:szCs w:val="20"/>
              </w:rPr>
              <w:t xml:space="preserve">Кнопки соц. Сетей </w:t>
            </w:r>
            <w:r w:rsidRPr="0094713F">
              <w:rPr>
                <w:rFonts w:ascii="Tahoma" w:hAnsi="Tahoma" w:cs="Tahoma"/>
                <w:sz w:val="20"/>
                <w:szCs w:val="20"/>
              </w:rPr>
              <w:t xml:space="preserve">(переход на группы </w:t>
            </w:r>
            <w:r w:rsidR="00514591" w:rsidRPr="0094713F">
              <w:rPr>
                <w:rFonts w:ascii="Tahoma" w:hAnsi="Tahoma" w:cs="Tahoma"/>
                <w:sz w:val="20"/>
                <w:szCs w:val="20"/>
              </w:rPr>
              <w:t xml:space="preserve">компании </w:t>
            </w:r>
            <w:r w:rsidRPr="0094713F">
              <w:rPr>
                <w:rFonts w:ascii="Tahoma" w:hAnsi="Tahoma" w:cs="Tahoma"/>
                <w:sz w:val="20"/>
                <w:szCs w:val="20"/>
              </w:rPr>
              <w:t>или рассказать друзьям)</w:t>
            </w:r>
          </w:p>
        </w:tc>
        <w:tc>
          <w:tcPr>
            <w:tcW w:w="4651" w:type="dxa"/>
            <w:shd w:val="clear" w:color="auto" w:fill="auto"/>
          </w:tcPr>
          <w:p w:rsidR="00514591" w:rsidRPr="0094713F" w:rsidRDefault="00514591" w:rsidP="0051459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 xml:space="preserve">□ Да, </w:t>
            </w:r>
            <w:r w:rsidR="000F62BE" w:rsidRPr="0094713F">
              <w:rPr>
                <w:rFonts w:ascii="Tahoma" w:hAnsi="Tahoma" w:cs="Tahoma"/>
                <w:sz w:val="20"/>
                <w:szCs w:val="20"/>
              </w:rPr>
              <w:t xml:space="preserve">ссылка на </w:t>
            </w:r>
            <w:r w:rsidR="000F62BE" w:rsidRPr="0094713F">
              <w:rPr>
                <w:rFonts w:ascii="Tahoma" w:hAnsi="Tahoma" w:cs="Tahoma"/>
                <w:b/>
                <w:sz w:val="20"/>
                <w:szCs w:val="20"/>
              </w:rPr>
              <w:t>группы/рассказать</w:t>
            </w:r>
            <w:r w:rsidR="000F62BE" w:rsidRPr="0094713F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proofErr w:type="gramStart"/>
            <w:r w:rsidR="000F62BE" w:rsidRPr="0094713F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0F62BE" w:rsidRPr="0094713F">
              <w:rPr>
                <w:rFonts w:ascii="Tahoma" w:hAnsi="Tahoma" w:cs="Tahoma"/>
                <w:sz w:val="16"/>
                <w:szCs w:val="16"/>
              </w:rPr>
              <w:t>(</w:t>
            </w:r>
            <w:proofErr w:type="gramEnd"/>
            <w:r w:rsidR="000F62BE" w:rsidRPr="0094713F">
              <w:rPr>
                <w:rFonts w:ascii="Tahoma" w:hAnsi="Tahoma" w:cs="Tahoma"/>
                <w:sz w:val="16"/>
                <w:szCs w:val="16"/>
              </w:rPr>
              <w:t>нуж</w:t>
            </w:r>
            <w:r w:rsidRPr="0094713F">
              <w:rPr>
                <w:rFonts w:ascii="Tahoma" w:hAnsi="Tahoma" w:cs="Tahoma"/>
                <w:sz w:val="16"/>
                <w:szCs w:val="16"/>
              </w:rPr>
              <w:t>ное подчеркнуть)</w:t>
            </w:r>
            <w:r w:rsidRPr="0094713F"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  <w:p w:rsidR="00600CDD" w:rsidRPr="0094713F" w:rsidRDefault="00514591" w:rsidP="00514591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AF4826" w:rsidP="0051459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sz w:val="20"/>
                <w:szCs w:val="20"/>
              </w:rPr>
              <w:t>Форма з</w:t>
            </w:r>
            <w:r w:rsidR="00600CDD" w:rsidRPr="0094713F">
              <w:rPr>
                <w:rFonts w:ascii="Tahoma" w:hAnsi="Tahoma" w:cs="Tahoma"/>
                <w:b/>
                <w:sz w:val="20"/>
                <w:szCs w:val="20"/>
              </w:rPr>
              <w:t>аказ</w:t>
            </w:r>
            <w:r w:rsidRPr="0094713F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="00600CDD"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обратного звонка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0F62BE" w:rsidP="00514591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C24588" w:rsidP="0051459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sz w:val="20"/>
                <w:szCs w:val="20"/>
              </w:rPr>
              <w:t>Окно</w:t>
            </w:r>
            <w:r w:rsidR="00600CDD"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обратной связи </w:t>
            </w:r>
            <w:r w:rsidR="00F2065B" w:rsidRPr="00F2065B">
              <w:rPr>
                <w:rFonts w:ascii="Tahoma" w:hAnsi="Tahoma" w:cs="Tahoma"/>
                <w:sz w:val="20"/>
                <w:szCs w:val="20"/>
              </w:rPr>
              <w:t>(написать продавцу</w:t>
            </w:r>
            <w:r w:rsidR="00F2065B">
              <w:rPr>
                <w:rFonts w:ascii="Tahoma" w:hAnsi="Tahoma" w:cs="Tahoma"/>
                <w:sz w:val="20"/>
                <w:szCs w:val="20"/>
              </w:rPr>
              <w:t>, уведомление придет на почту</w:t>
            </w:r>
            <w:r w:rsidR="00F2065B" w:rsidRPr="00F206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0F62BE" w:rsidP="00514591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940837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940837" w:rsidRPr="0094713F" w:rsidRDefault="00940837" w:rsidP="00597FB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4713F">
              <w:rPr>
                <w:rFonts w:ascii="Tahoma" w:hAnsi="Tahoma" w:cs="Tahoma"/>
                <w:b/>
                <w:sz w:val="20"/>
                <w:szCs w:val="20"/>
              </w:rPr>
              <w:t>Коллбэк</w:t>
            </w:r>
            <w:proofErr w:type="spellEnd"/>
            <w:r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4713F">
              <w:rPr>
                <w:rFonts w:ascii="Tahoma" w:hAnsi="Tahoma" w:cs="Tahoma"/>
                <w:sz w:val="20"/>
                <w:szCs w:val="20"/>
              </w:rPr>
              <w:t>(заказ соединения таким образом, чтобы звонок был входящим для клиента)</w:t>
            </w:r>
          </w:p>
        </w:tc>
        <w:tc>
          <w:tcPr>
            <w:tcW w:w="4651" w:type="dxa"/>
            <w:shd w:val="clear" w:color="auto" w:fill="auto"/>
          </w:tcPr>
          <w:p w:rsidR="00940837" w:rsidRPr="0094713F" w:rsidRDefault="00940837" w:rsidP="00597FB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C24588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C24588" w:rsidRPr="0094713F" w:rsidRDefault="00C24588" w:rsidP="000A6506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4713F">
              <w:rPr>
                <w:rFonts w:ascii="Tahoma" w:hAnsi="Tahoma" w:cs="Tahoma"/>
                <w:b/>
                <w:sz w:val="20"/>
                <w:szCs w:val="20"/>
              </w:rPr>
              <w:t>Кликабильный</w:t>
            </w:r>
            <w:proofErr w:type="spellEnd"/>
            <w:r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номер телефона </w:t>
            </w:r>
            <w:r w:rsidRPr="0094713F">
              <w:rPr>
                <w:rFonts w:ascii="Tahoma" w:hAnsi="Tahoma" w:cs="Tahoma"/>
                <w:sz w:val="20"/>
                <w:szCs w:val="20"/>
              </w:rPr>
              <w:t>(для мобильных устройств)</w:t>
            </w:r>
          </w:p>
        </w:tc>
        <w:tc>
          <w:tcPr>
            <w:tcW w:w="4651" w:type="dxa"/>
            <w:shd w:val="clear" w:color="auto" w:fill="auto"/>
          </w:tcPr>
          <w:p w:rsidR="00C24588" w:rsidRPr="0094713F" w:rsidRDefault="00C24588" w:rsidP="000A6506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940837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940837" w:rsidRPr="0094713F" w:rsidRDefault="00940837" w:rsidP="00597F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sz w:val="20"/>
                <w:szCs w:val="20"/>
              </w:rPr>
              <w:t>Онлайн консультант</w:t>
            </w:r>
            <w:r w:rsidR="00C24588"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24588" w:rsidRPr="0094713F">
              <w:rPr>
                <w:rFonts w:ascii="Tahoma" w:hAnsi="Tahoma" w:cs="Tahoma"/>
                <w:sz w:val="20"/>
                <w:szCs w:val="20"/>
              </w:rPr>
              <w:t>(переписка с посетителем ресурса в режиме реального времени прямо на сайте)</w:t>
            </w:r>
          </w:p>
        </w:tc>
        <w:tc>
          <w:tcPr>
            <w:tcW w:w="4651" w:type="dxa"/>
            <w:shd w:val="clear" w:color="auto" w:fill="auto"/>
          </w:tcPr>
          <w:p w:rsidR="00940837" w:rsidRPr="0094713F" w:rsidRDefault="00940837" w:rsidP="00597FB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5547C2" w:rsidRPr="0094713F" w:rsidTr="00DC6E49">
        <w:trPr>
          <w:trHeight w:val="390"/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5547C2" w:rsidRPr="0094713F" w:rsidRDefault="003C7338" w:rsidP="005547C2">
            <w:pPr>
              <w:tabs>
                <w:tab w:val="left" w:pos="3555"/>
                <w:tab w:val="center" w:pos="464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ДЛЯ КОРПОРАТИВНОГО САЙТА</w:t>
            </w:r>
            <w:r w:rsidR="005547C2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sz w:val="20"/>
                <w:szCs w:val="20"/>
              </w:rPr>
              <w:t xml:space="preserve">Добавление автоматического водяного знака на изображения </w:t>
            </w:r>
            <w:r w:rsidRPr="0094713F">
              <w:rPr>
                <w:rFonts w:ascii="Tahoma" w:hAnsi="Tahoma" w:cs="Tahoma"/>
                <w:sz w:val="20"/>
                <w:szCs w:val="20"/>
              </w:rPr>
              <w:t>(защита от кражи изображений)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0F62BE" w:rsidP="00514591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0F62BE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0F62BE" w:rsidRPr="0094713F" w:rsidRDefault="000F62BE" w:rsidP="00597FB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4713F">
              <w:rPr>
                <w:rFonts w:ascii="Tahoma" w:hAnsi="Tahoma" w:cs="Tahoma"/>
                <w:b/>
                <w:sz w:val="20"/>
                <w:szCs w:val="20"/>
              </w:rPr>
              <w:t>Фотогаллерея</w:t>
            </w:r>
            <w:proofErr w:type="spellEnd"/>
            <w:r w:rsidRPr="0094713F">
              <w:rPr>
                <w:rFonts w:ascii="Tahoma" w:hAnsi="Tahoma" w:cs="Tahoma"/>
                <w:b/>
                <w:sz w:val="20"/>
                <w:szCs w:val="20"/>
              </w:rPr>
              <w:t>/раздел с сертификатами</w:t>
            </w:r>
            <w:r w:rsidR="00C24588" w:rsidRPr="0094713F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="00C24588" w:rsidRPr="0094713F">
              <w:rPr>
                <w:rFonts w:ascii="Tahoma" w:hAnsi="Tahoma" w:cs="Tahoma"/>
                <w:b/>
                <w:sz w:val="20"/>
                <w:szCs w:val="20"/>
              </w:rPr>
              <w:t>Лайт</w:t>
            </w:r>
            <w:proofErr w:type="spellEnd"/>
            <w:r w:rsidR="00C24588"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бокс </w:t>
            </w:r>
            <w:r w:rsidR="00C24588" w:rsidRPr="0094713F">
              <w:rPr>
                <w:rFonts w:ascii="Tahoma" w:hAnsi="Tahoma" w:cs="Tahoma"/>
                <w:sz w:val="20"/>
                <w:szCs w:val="20"/>
              </w:rPr>
              <w:t>(возможность увеличивать изображения на сайте)</w:t>
            </w:r>
          </w:p>
        </w:tc>
        <w:tc>
          <w:tcPr>
            <w:tcW w:w="4651" w:type="dxa"/>
            <w:shd w:val="clear" w:color="auto" w:fill="auto"/>
          </w:tcPr>
          <w:p w:rsidR="000F62BE" w:rsidRPr="0094713F" w:rsidRDefault="000F62BE" w:rsidP="00597FB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5547C2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5547C2" w:rsidRPr="0094713F" w:rsidRDefault="005547C2" w:rsidP="00195B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sz w:val="20"/>
                <w:szCs w:val="20"/>
              </w:rPr>
              <w:t>Каталог товаров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или услуг</w:t>
            </w:r>
            <w:r w:rsidR="00195B2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9285B" w:rsidRPr="00B9285B">
              <w:rPr>
                <w:rFonts w:ascii="Tahoma" w:hAnsi="Tahoma" w:cs="Tahoma"/>
                <w:sz w:val="20"/>
                <w:szCs w:val="20"/>
              </w:rPr>
              <w:t>(презентационный)</w:t>
            </w:r>
          </w:p>
        </w:tc>
        <w:tc>
          <w:tcPr>
            <w:tcW w:w="4651" w:type="dxa"/>
            <w:shd w:val="clear" w:color="auto" w:fill="auto"/>
          </w:tcPr>
          <w:p w:rsidR="005547C2" w:rsidRPr="0094713F" w:rsidRDefault="005547C2" w:rsidP="009721F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5547C2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5547C2" w:rsidRPr="0094713F" w:rsidRDefault="005547C2" w:rsidP="00972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Сопутствующие товары или услуги </w:t>
            </w:r>
            <w:r w:rsidRPr="00483A50">
              <w:rPr>
                <w:rFonts w:ascii="Tahoma" w:hAnsi="Tahoma" w:cs="Tahoma"/>
                <w:sz w:val="20"/>
                <w:szCs w:val="20"/>
              </w:rPr>
              <w:t>(с этим товаром покупают)</w:t>
            </w:r>
          </w:p>
        </w:tc>
        <w:tc>
          <w:tcPr>
            <w:tcW w:w="4651" w:type="dxa"/>
            <w:shd w:val="clear" w:color="auto" w:fill="auto"/>
          </w:tcPr>
          <w:p w:rsidR="005547C2" w:rsidRPr="0094713F" w:rsidRDefault="005547C2" w:rsidP="009721F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5547C2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5547C2" w:rsidRPr="0094713F" w:rsidRDefault="005547C2" w:rsidP="009721F3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Похожие товары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или услуги </w:t>
            </w:r>
            <w:r w:rsidRPr="00483A50">
              <w:rPr>
                <w:rFonts w:ascii="Tahoma" w:hAnsi="Tahoma" w:cs="Tahoma"/>
                <w:bCs/>
                <w:sz w:val="20"/>
                <w:szCs w:val="20"/>
              </w:rPr>
              <w:t>(доступные аналоги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на сайте</w:t>
            </w:r>
            <w:r w:rsidRPr="00483A50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4651" w:type="dxa"/>
            <w:shd w:val="clear" w:color="auto" w:fill="auto"/>
          </w:tcPr>
          <w:p w:rsidR="005547C2" w:rsidRPr="0094713F" w:rsidRDefault="005547C2" w:rsidP="009721F3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5547C2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5547C2" w:rsidRPr="0094713F" w:rsidRDefault="005547C2" w:rsidP="005547C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Модуль «оставить заявку» на услугу/товар </w:t>
            </w:r>
            <w:r w:rsidRPr="005547C2">
              <w:rPr>
                <w:rFonts w:ascii="Tahoma" w:hAnsi="Tahoma" w:cs="Tahoma"/>
                <w:sz w:val="20"/>
                <w:szCs w:val="20"/>
              </w:rPr>
              <w:t>(возможность для клиента из карточки товара сразу оставить на него заявку)</w:t>
            </w:r>
          </w:p>
        </w:tc>
        <w:tc>
          <w:tcPr>
            <w:tcW w:w="4651" w:type="dxa"/>
            <w:shd w:val="clear" w:color="auto" w:fill="auto"/>
          </w:tcPr>
          <w:p w:rsidR="005547C2" w:rsidRDefault="005547C2" w:rsidP="005547C2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 xml:space="preserve">□ </w:t>
            </w:r>
            <w:proofErr w:type="gramStart"/>
            <w:r w:rsidRPr="0094713F">
              <w:rPr>
                <w:rFonts w:ascii="Tahoma" w:hAnsi="Tahoma" w:cs="Tahoma"/>
                <w:sz w:val="20"/>
                <w:szCs w:val="20"/>
              </w:rPr>
              <w:t>Да</w:t>
            </w:r>
            <w:r>
              <w:rPr>
                <w:rFonts w:ascii="Tahoma" w:hAnsi="Tahoma" w:cs="Tahoma"/>
                <w:sz w:val="20"/>
                <w:szCs w:val="20"/>
              </w:rPr>
              <w:t>,  Какие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параметры должны быть указаны </w:t>
            </w:r>
            <w:r w:rsidR="003C7338">
              <w:rPr>
                <w:rFonts w:ascii="Tahoma" w:hAnsi="Tahoma" w:cs="Tahoma"/>
                <w:sz w:val="20"/>
                <w:szCs w:val="20"/>
              </w:rPr>
              <w:t xml:space="preserve">клиентом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="00D80C6F">
              <w:rPr>
                <w:rFonts w:ascii="Tahoma" w:hAnsi="Tahoma" w:cs="Tahoma"/>
                <w:sz w:val="20"/>
                <w:szCs w:val="20"/>
              </w:rPr>
              <w:t>заявке</w:t>
            </w:r>
            <w:r w:rsidR="003C7338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</w:t>
            </w:r>
            <w:r w:rsidR="003C7338">
              <w:rPr>
                <w:rFonts w:ascii="Tahoma" w:hAnsi="Tahoma" w:cs="Tahoma"/>
                <w:sz w:val="20"/>
                <w:szCs w:val="20"/>
              </w:rPr>
              <w:t>______</w:t>
            </w:r>
            <w:r w:rsidRPr="009471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547C2" w:rsidRPr="0094713F" w:rsidRDefault="005547C2" w:rsidP="009721F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C24588" w:rsidRPr="0094713F" w:rsidRDefault="00C24588" w:rsidP="00C24588">
            <w:pPr>
              <w:tabs>
                <w:tab w:val="left" w:pos="3555"/>
                <w:tab w:val="center" w:pos="4643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94713F">
              <w:rPr>
                <w:rFonts w:ascii="Tahoma" w:hAnsi="Tahoma" w:cs="Tahoma"/>
                <w:b/>
                <w:bCs/>
              </w:rPr>
              <w:lastRenderedPageBreak/>
              <w:t>ДЛЯ ИНТЕРНЕТ МАГАЗИНОВ</w:t>
            </w:r>
          </w:p>
          <w:p w:rsidR="00600CDD" w:rsidRPr="0094713F" w:rsidRDefault="003C0D61" w:rsidP="00C24588">
            <w:pPr>
              <w:tabs>
                <w:tab w:val="left" w:pos="3555"/>
                <w:tab w:val="center" w:pos="464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Модуль </w:t>
            </w:r>
            <w:r w:rsidR="00600CDD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Каталог товаров</w:t>
            </w:r>
          </w:p>
        </w:tc>
      </w:tr>
      <w:tr w:rsidR="00D02FAA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D02FAA" w:rsidRPr="0094713F" w:rsidRDefault="00D02FAA" w:rsidP="00A77B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sz w:val="20"/>
                <w:szCs w:val="20"/>
              </w:rPr>
              <w:t xml:space="preserve">Подключение платежных систем </w:t>
            </w:r>
            <w:r w:rsidRPr="0094713F">
              <w:rPr>
                <w:rFonts w:ascii="Tahoma" w:hAnsi="Tahoma" w:cs="Tahoma"/>
                <w:sz w:val="20"/>
                <w:szCs w:val="20"/>
              </w:rPr>
              <w:t>(безопасный платеж)</w:t>
            </w:r>
          </w:p>
        </w:tc>
        <w:tc>
          <w:tcPr>
            <w:tcW w:w="4651" w:type="dxa"/>
            <w:shd w:val="clear" w:color="auto" w:fill="auto"/>
          </w:tcPr>
          <w:p w:rsidR="00D02FAA" w:rsidRPr="0094713F" w:rsidRDefault="00D02FAA" w:rsidP="006A718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       Тип системы</w:t>
            </w:r>
            <w:r w:rsidR="006A7183">
              <w:rPr>
                <w:rFonts w:ascii="Tahoma" w:hAnsi="Tahoma" w:cs="Tahoma"/>
                <w:sz w:val="20"/>
                <w:szCs w:val="20"/>
              </w:rPr>
              <w:t>____________ __________________________________________________________________________________</w:t>
            </w:r>
          </w:p>
        </w:tc>
      </w:tr>
      <w:tr w:rsidR="00D02FAA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D02FAA" w:rsidRPr="0094713F" w:rsidRDefault="00D02FAA" w:rsidP="00A77B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sz w:val="20"/>
                <w:szCs w:val="20"/>
              </w:rPr>
              <w:t xml:space="preserve">Разработка модуля для </w:t>
            </w:r>
            <w:r w:rsidRPr="0094713F">
              <w:rPr>
                <w:rFonts w:ascii="Tahoma" w:hAnsi="Tahoma" w:cs="Tahoma"/>
                <w:b/>
                <w:sz w:val="20"/>
                <w:szCs w:val="20"/>
                <w:lang w:val="en-US"/>
              </w:rPr>
              <w:t>XML</w:t>
            </w:r>
            <w:r w:rsidRPr="0094713F">
              <w:rPr>
                <w:rFonts w:ascii="Tahoma" w:hAnsi="Tahoma" w:cs="Tahoma"/>
                <w:b/>
                <w:sz w:val="20"/>
                <w:szCs w:val="20"/>
              </w:rPr>
              <w:t xml:space="preserve"> файла выгрузки в Я.М.</w:t>
            </w:r>
          </w:p>
        </w:tc>
        <w:tc>
          <w:tcPr>
            <w:tcW w:w="4651" w:type="dxa"/>
            <w:shd w:val="clear" w:color="auto" w:fill="auto"/>
          </w:tcPr>
          <w:p w:rsidR="00D02FAA" w:rsidRPr="0094713F" w:rsidRDefault="00D02FAA" w:rsidP="00A77B61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D02FAA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D02FAA" w:rsidRPr="0094713F" w:rsidRDefault="00D02FAA" w:rsidP="00A77B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sz w:val="20"/>
                <w:szCs w:val="20"/>
              </w:rPr>
              <w:t xml:space="preserve">Импорт/Экспорт товаров в каталог </w:t>
            </w:r>
            <w:r w:rsidRPr="0094713F">
              <w:rPr>
                <w:rFonts w:ascii="Tahoma" w:hAnsi="Tahoma" w:cs="Tahoma"/>
                <w:sz w:val="20"/>
                <w:szCs w:val="20"/>
              </w:rPr>
              <w:t xml:space="preserve">(в формате </w:t>
            </w:r>
            <w:proofErr w:type="spellStart"/>
            <w:r w:rsidRPr="0094713F">
              <w:rPr>
                <w:rFonts w:ascii="Tahoma" w:hAnsi="Tahoma" w:cs="Tahoma"/>
                <w:sz w:val="20"/>
                <w:szCs w:val="20"/>
                <w:lang w:val="en-US"/>
              </w:rPr>
              <w:t>xls</w:t>
            </w:r>
            <w:proofErr w:type="spellEnd"/>
            <w:r w:rsidRPr="0094713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651" w:type="dxa"/>
            <w:shd w:val="clear" w:color="auto" w:fill="auto"/>
          </w:tcPr>
          <w:p w:rsidR="00D02FAA" w:rsidRPr="0094713F" w:rsidRDefault="00D02FAA" w:rsidP="00A77B61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Сравнение товаров</w:t>
            </w:r>
            <w:r w:rsidR="00483A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83A50" w:rsidRPr="00483A50">
              <w:rPr>
                <w:rFonts w:ascii="Tahoma" w:hAnsi="Tahoma" w:cs="Tahoma"/>
                <w:bCs/>
                <w:sz w:val="20"/>
                <w:szCs w:val="20"/>
              </w:rPr>
              <w:t xml:space="preserve">(возможность добавить товар в сравнение и сопоставить </w:t>
            </w:r>
            <w:r w:rsidR="00D80C6F" w:rsidRPr="00483A50">
              <w:rPr>
                <w:rFonts w:ascii="Tahoma" w:hAnsi="Tahoma" w:cs="Tahoma"/>
                <w:bCs/>
                <w:sz w:val="20"/>
                <w:szCs w:val="20"/>
              </w:rPr>
              <w:t>характеристики</w:t>
            </w:r>
            <w:r w:rsidR="00483A50" w:rsidRPr="00483A50">
              <w:rPr>
                <w:rFonts w:ascii="Tahoma" w:hAnsi="Tahoma" w:cs="Tahoma"/>
                <w:bCs/>
                <w:sz w:val="20"/>
                <w:szCs w:val="20"/>
              </w:rPr>
              <w:t xml:space="preserve"> и цену)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C24588" w:rsidP="008F60F2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Фильтры по параметрам товара</w:t>
            </w:r>
          </w:p>
        </w:tc>
        <w:tc>
          <w:tcPr>
            <w:tcW w:w="4651" w:type="dxa"/>
            <w:shd w:val="clear" w:color="auto" w:fill="auto"/>
          </w:tcPr>
          <w:p w:rsidR="007769B4" w:rsidRDefault="00C24588" w:rsidP="008F60F2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  <w:r w:rsidR="001335AC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769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35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35AC" w:rsidRPr="0094713F">
              <w:rPr>
                <w:rFonts w:ascii="Tahoma" w:hAnsi="Tahoma" w:cs="Tahoma"/>
                <w:sz w:val="20"/>
                <w:szCs w:val="20"/>
              </w:rPr>
              <w:t>□</w:t>
            </w:r>
            <w:r w:rsidR="007769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35AC">
              <w:rPr>
                <w:rFonts w:ascii="Tahoma" w:hAnsi="Tahoma" w:cs="Tahoma"/>
                <w:sz w:val="20"/>
                <w:szCs w:val="20"/>
              </w:rPr>
              <w:t>Список параметров</w:t>
            </w:r>
          </w:p>
          <w:p w:rsidR="007769B4" w:rsidRPr="0094713F" w:rsidRDefault="007769B4" w:rsidP="008F60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</w:t>
            </w:r>
          </w:p>
        </w:tc>
      </w:tr>
      <w:tr w:rsidR="00600CD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600CDD" w:rsidRPr="0094713F" w:rsidRDefault="00600CDD" w:rsidP="005145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Калькулятор стоимости услуг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товаров</w:t>
            </w:r>
          </w:p>
        </w:tc>
        <w:tc>
          <w:tcPr>
            <w:tcW w:w="4651" w:type="dxa"/>
            <w:shd w:val="clear" w:color="auto" w:fill="auto"/>
          </w:tcPr>
          <w:p w:rsidR="00600CDD" w:rsidRPr="0094713F" w:rsidRDefault="00C24588" w:rsidP="008F60F2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  <w:r w:rsidR="001335AC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1335AC" w:rsidRPr="0094713F">
              <w:rPr>
                <w:rFonts w:ascii="Tahoma" w:hAnsi="Tahoma" w:cs="Tahoma"/>
                <w:sz w:val="20"/>
                <w:szCs w:val="20"/>
              </w:rPr>
              <w:t>□</w:t>
            </w:r>
            <w:r w:rsidR="007769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35AC">
              <w:rPr>
                <w:rFonts w:ascii="Tahoma" w:hAnsi="Tahoma" w:cs="Tahoma"/>
                <w:sz w:val="20"/>
                <w:szCs w:val="20"/>
              </w:rPr>
              <w:t>Требуемый функционал ___________________________________________________________________________________________________________________________</w:t>
            </w:r>
          </w:p>
        </w:tc>
      </w:tr>
      <w:tr w:rsidR="001335AC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1335AC" w:rsidRPr="0094713F" w:rsidRDefault="001335AC" w:rsidP="001335A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Быстрый заказ </w:t>
            </w:r>
            <w:r w:rsidRPr="005E5CA2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дает возможность клиенту </w:t>
            </w:r>
            <w:r w:rsidRPr="005E5CA2">
              <w:rPr>
                <w:rFonts w:ascii="Tahoma" w:hAnsi="Tahoma" w:cs="Tahoma"/>
                <w:sz w:val="20"/>
                <w:szCs w:val="20"/>
              </w:rPr>
              <w:t xml:space="preserve">оформить 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заказ </w:t>
            </w:r>
            <w:r w:rsidRPr="005E5CA2">
              <w:rPr>
                <w:rFonts w:ascii="Tahoma" w:hAnsi="Tahoma" w:cs="Tahoma"/>
                <w:sz w:val="20"/>
                <w:szCs w:val="20"/>
              </w:rPr>
              <w:t xml:space="preserve">в один клик, оставив только </w:t>
            </w:r>
            <w:r w:rsidR="00D80C6F" w:rsidRPr="005E5CA2">
              <w:rPr>
                <w:rFonts w:ascii="Tahoma" w:hAnsi="Tahoma" w:cs="Tahoma"/>
                <w:sz w:val="20"/>
                <w:szCs w:val="20"/>
              </w:rPr>
              <w:t>телефон</w:t>
            </w:r>
            <w:r>
              <w:rPr>
                <w:rFonts w:ascii="Tahoma" w:hAnsi="Tahoma" w:cs="Tahoma"/>
                <w:sz w:val="20"/>
                <w:szCs w:val="20"/>
              </w:rPr>
              <w:t xml:space="preserve">/или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email</w:t>
            </w:r>
            <w:r w:rsidRPr="005E5C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651" w:type="dxa"/>
            <w:shd w:val="clear" w:color="auto" w:fill="auto"/>
          </w:tcPr>
          <w:p w:rsidR="001335AC" w:rsidRPr="0094713F" w:rsidRDefault="001335AC" w:rsidP="001335AC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1335AC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1335AC" w:rsidRPr="0094713F" w:rsidRDefault="001335AC" w:rsidP="001335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sz w:val="20"/>
                <w:szCs w:val="20"/>
              </w:rPr>
              <w:t>Корзина</w:t>
            </w:r>
          </w:p>
          <w:p w:rsidR="001335AC" w:rsidRPr="0094713F" w:rsidRDefault="001335AC" w:rsidP="00270A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eastAsia="Arimo" w:hAnsi="Tahoma" w:cs="Tahoma"/>
                <w:sz w:val="20"/>
                <w:szCs w:val="20"/>
              </w:rPr>
              <w:t xml:space="preserve">(функционал, позволяющий пользователю </w:t>
            </w:r>
            <w:r w:rsidR="00270AFD">
              <w:rPr>
                <w:rFonts w:ascii="Tahoma" w:eastAsia="Arimo" w:hAnsi="Tahoma" w:cs="Tahoma"/>
                <w:sz w:val="20"/>
                <w:szCs w:val="20"/>
              </w:rPr>
              <w:t>д</w:t>
            </w:r>
            <w:r>
              <w:rPr>
                <w:rFonts w:ascii="Tahoma" w:eastAsia="Arimo" w:hAnsi="Tahoma" w:cs="Tahoma"/>
                <w:sz w:val="20"/>
                <w:szCs w:val="20"/>
              </w:rPr>
              <w:t xml:space="preserve">обавить товар в </w:t>
            </w:r>
            <w:r w:rsidR="00D80C6F">
              <w:rPr>
                <w:rFonts w:ascii="Tahoma" w:eastAsia="Arimo" w:hAnsi="Tahoma" w:cs="Tahoma"/>
                <w:sz w:val="20"/>
                <w:szCs w:val="20"/>
              </w:rPr>
              <w:t>корзину</w:t>
            </w:r>
            <w:r>
              <w:rPr>
                <w:rFonts w:ascii="Tahoma" w:eastAsia="Arimo" w:hAnsi="Tahoma" w:cs="Tahoma"/>
                <w:sz w:val="20"/>
                <w:szCs w:val="20"/>
              </w:rPr>
              <w:t xml:space="preserve"> и </w:t>
            </w:r>
            <w:r w:rsidRPr="0094713F">
              <w:rPr>
                <w:rFonts w:ascii="Tahoma" w:eastAsia="Arimo" w:hAnsi="Tahoma" w:cs="Tahoma"/>
                <w:sz w:val="20"/>
                <w:szCs w:val="20"/>
              </w:rPr>
              <w:t>оформить заказ на сайте)</w:t>
            </w:r>
          </w:p>
        </w:tc>
        <w:tc>
          <w:tcPr>
            <w:tcW w:w="4651" w:type="dxa"/>
            <w:shd w:val="clear" w:color="auto" w:fill="auto"/>
          </w:tcPr>
          <w:p w:rsidR="001335AC" w:rsidRPr="0094713F" w:rsidRDefault="001335AC" w:rsidP="001335AC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C24588" w:rsidRPr="0094713F" w:rsidTr="00DC6E49">
        <w:trPr>
          <w:trHeight w:val="440"/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983EA5" w:rsidRDefault="00983EA5" w:rsidP="00983EA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24588" w:rsidRPr="0094713F" w:rsidRDefault="00983EA5" w:rsidP="00983E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ЛИЧНЫЙ КАБИНЕТ                                                         </w:t>
            </w:r>
            <w:r w:rsidRPr="0094713F">
              <w:rPr>
                <w:rFonts w:ascii="Tahoma" w:hAnsi="Tahoma" w:cs="Tahoma"/>
                <w:sz w:val="20"/>
                <w:szCs w:val="20"/>
              </w:rPr>
              <w:t xml:space="preserve">□ Да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713F">
              <w:rPr>
                <w:rFonts w:ascii="Tahoma" w:hAnsi="Tahoma" w:cs="Tahoma"/>
                <w:sz w:val="20"/>
                <w:szCs w:val="20"/>
              </w:rPr>
              <w:t xml:space="preserve">  □ Нет</w:t>
            </w:r>
          </w:p>
        </w:tc>
      </w:tr>
      <w:tr w:rsidR="00C24588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C24588" w:rsidRPr="0094713F" w:rsidRDefault="00C24588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Данные пользователя</w:t>
            </w:r>
            <w:r w:rsidR="00195B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9285B" w:rsidRPr="00B9285B">
              <w:rPr>
                <w:rFonts w:ascii="Tahoma" w:hAnsi="Tahoma" w:cs="Tahoma"/>
                <w:bCs/>
                <w:sz w:val="20"/>
                <w:szCs w:val="20"/>
              </w:rPr>
              <w:t xml:space="preserve">(Имя, Фамилия, Почта, Телефон, Адрес </w:t>
            </w:r>
            <w:proofErr w:type="spellStart"/>
            <w:r w:rsidR="00B9285B" w:rsidRPr="00B9285B">
              <w:rPr>
                <w:rFonts w:ascii="Tahoma" w:hAnsi="Tahoma" w:cs="Tahoma"/>
                <w:bCs/>
                <w:sz w:val="20"/>
                <w:szCs w:val="20"/>
              </w:rPr>
              <w:t>доставик</w:t>
            </w:r>
            <w:proofErr w:type="spellEnd"/>
            <w:r w:rsidR="00B9285B" w:rsidRPr="00B9285B">
              <w:rPr>
                <w:rFonts w:ascii="Tahoma" w:hAnsi="Tahoma" w:cs="Tahoma"/>
                <w:bCs/>
                <w:sz w:val="20"/>
                <w:szCs w:val="20"/>
              </w:rPr>
              <w:t xml:space="preserve"> и др.)</w:t>
            </w:r>
          </w:p>
        </w:tc>
        <w:tc>
          <w:tcPr>
            <w:tcW w:w="4651" w:type="dxa"/>
            <w:shd w:val="clear" w:color="auto" w:fill="auto"/>
          </w:tcPr>
          <w:p w:rsidR="00D51E9F" w:rsidRDefault="00C24588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</w:t>
            </w:r>
            <w:r w:rsidR="00D51E9F">
              <w:rPr>
                <w:rFonts w:ascii="Tahoma" w:hAnsi="Tahoma" w:cs="Tahoma"/>
                <w:sz w:val="20"/>
                <w:szCs w:val="20"/>
              </w:rPr>
              <w:t>, Какие: ___________________________</w:t>
            </w:r>
          </w:p>
          <w:p w:rsidR="00C24588" w:rsidRPr="0094713F" w:rsidRDefault="00D51E9F" w:rsidP="000A65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</w:t>
            </w:r>
            <w:r w:rsidR="00C24588" w:rsidRPr="0094713F">
              <w:rPr>
                <w:rFonts w:ascii="Tahoma" w:hAnsi="Tahoma" w:cs="Tahoma"/>
                <w:sz w:val="20"/>
                <w:szCs w:val="20"/>
              </w:rPr>
              <w:t xml:space="preserve">           □ Нет</w:t>
            </w:r>
          </w:p>
        </w:tc>
      </w:tr>
      <w:tr w:rsidR="00C24588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C24588" w:rsidRPr="0094713F" w:rsidRDefault="00C24588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Авторизация через социальные сети</w:t>
            </w:r>
          </w:p>
        </w:tc>
        <w:tc>
          <w:tcPr>
            <w:tcW w:w="4651" w:type="dxa"/>
            <w:shd w:val="clear" w:color="auto" w:fill="auto"/>
          </w:tcPr>
          <w:p w:rsidR="00C24588" w:rsidRPr="0094713F" w:rsidRDefault="00C24588" w:rsidP="000A6506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270AFD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270AFD" w:rsidRPr="0094713F" w:rsidRDefault="00270AFD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Возможность отслеживать историю покупок</w:t>
            </w:r>
          </w:p>
        </w:tc>
        <w:tc>
          <w:tcPr>
            <w:tcW w:w="4651" w:type="dxa"/>
            <w:shd w:val="clear" w:color="auto" w:fill="auto"/>
          </w:tcPr>
          <w:p w:rsidR="00270AFD" w:rsidRPr="0094713F" w:rsidRDefault="00270AFD" w:rsidP="00F2065B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C24588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C24588" w:rsidRPr="0094713F" w:rsidRDefault="00270AFD" w:rsidP="00C245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Возможность использования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промокодов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на сайте</w:t>
            </w:r>
          </w:p>
        </w:tc>
        <w:tc>
          <w:tcPr>
            <w:tcW w:w="4651" w:type="dxa"/>
            <w:shd w:val="clear" w:color="auto" w:fill="auto"/>
          </w:tcPr>
          <w:p w:rsidR="00C24588" w:rsidRPr="0094713F" w:rsidRDefault="00C24588" w:rsidP="000A6506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4B4465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4B4465" w:rsidRPr="0094713F" w:rsidRDefault="004B4465" w:rsidP="00F2065B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Возможность накапливать бонусы и скидки</w:t>
            </w:r>
            <w:ins w:id="2" w:author="компутер2" w:date="2016-10-10T13:04:00Z">
              <w:r w:rsidR="00D51E9F">
                <w:rPr>
                  <w:rFonts w:ascii="Tahoma" w:hAnsi="Tahoma" w:cs="Tahoma"/>
                  <w:b/>
                  <w:bCs/>
                  <w:sz w:val="20"/>
                  <w:szCs w:val="20"/>
                </w:rPr>
                <w:t xml:space="preserve"> </w:t>
              </w:r>
            </w:ins>
            <w:r w:rsidR="00B9285B" w:rsidRPr="00B9285B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="00B9285B" w:rsidRPr="00B9285B">
              <w:rPr>
                <w:rFonts w:ascii="Tahoma" w:hAnsi="Tahoma" w:cs="Tahoma"/>
                <w:bCs/>
                <w:sz w:val="20"/>
                <w:szCs w:val="20"/>
              </w:rPr>
              <w:t>общенакопительная</w:t>
            </w:r>
            <w:proofErr w:type="spellEnd"/>
            <w:r w:rsidR="00B9285B" w:rsidRPr="00B9285B">
              <w:rPr>
                <w:rFonts w:ascii="Tahoma" w:hAnsi="Tahoma" w:cs="Tahoma"/>
                <w:bCs/>
                <w:sz w:val="20"/>
                <w:szCs w:val="20"/>
              </w:rPr>
              <w:t xml:space="preserve"> система)</w:t>
            </w:r>
          </w:p>
        </w:tc>
        <w:tc>
          <w:tcPr>
            <w:tcW w:w="4651" w:type="dxa"/>
            <w:shd w:val="clear" w:color="auto" w:fill="auto"/>
          </w:tcPr>
          <w:p w:rsidR="004B4465" w:rsidRPr="0094713F" w:rsidRDefault="004B4465" w:rsidP="00F2065B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C24588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C24588" w:rsidRPr="0094713F" w:rsidRDefault="00C24588" w:rsidP="004B4465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Возможность </w:t>
            </w:r>
            <w:r w:rsidR="004B446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отслеживания статуса заказа </w:t>
            </w:r>
            <w:r w:rsidR="004B4465" w:rsidRPr="004B4465">
              <w:rPr>
                <w:rFonts w:ascii="Tahoma" w:hAnsi="Tahoma" w:cs="Tahoma"/>
                <w:bCs/>
                <w:sz w:val="20"/>
                <w:szCs w:val="20"/>
              </w:rPr>
              <w:t>клиентом в личном кабинете</w:t>
            </w:r>
          </w:p>
        </w:tc>
        <w:tc>
          <w:tcPr>
            <w:tcW w:w="4651" w:type="dxa"/>
            <w:shd w:val="clear" w:color="auto" w:fill="auto"/>
          </w:tcPr>
          <w:p w:rsidR="00C24588" w:rsidRPr="0094713F" w:rsidRDefault="00C24588" w:rsidP="000A6506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D02FAA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D02FAA" w:rsidRPr="0094713F" w:rsidRDefault="00D02FAA" w:rsidP="00A77B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Email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рассылки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зарегистрированным или заказавшим товар/услугу клиентам</w:t>
            </w:r>
          </w:p>
        </w:tc>
        <w:tc>
          <w:tcPr>
            <w:tcW w:w="4651" w:type="dxa"/>
            <w:shd w:val="clear" w:color="auto" w:fill="auto"/>
          </w:tcPr>
          <w:p w:rsidR="00D02FAA" w:rsidRPr="0094713F" w:rsidRDefault="00D02FAA" w:rsidP="00A77B6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D02FAA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D02FAA" w:rsidRPr="0094713F" w:rsidRDefault="00D02FAA" w:rsidP="00A77B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lastRenderedPageBreak/>
              <w:t>SMS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рассылки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 xml:space="preserve">(уведомления о статусе заказа </w:t>
            </w:r>
            <w:r w:rsidR="00D80C6F" w:rsidRPr="0094713F">
              <w:rPr>
                <w:rFonts w:ascii="Tahoma" w:hAnsi="Tahoma" w:cs="Tahoma"/>
                <w:bCs/>
                <w:sz w:val="20"/>
                <w:szCs w:val="20"/>
              </w:rPr>
              <w:t>зарегистрированным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 xml:space="preserve"> пользователям)</w:t>
            </w:r>
          </w:p>
        </w:tc>
        <w:tc>
          <w:tcPr>
            <w:tcW w:w="4651" w:type="dxa"/>
            <w:shd w:val="clear" w:color="auto" w:fill="auto"/>
          </w:tcPr>
          <w:p w:rsidR="00D02FAA" w:rsidRPr="0094713F" w:rsidRDefault="00D02FAA" w:rsidP="00A77B61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C24588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C24588" w:rsidRPr="0094713F" w:rsidRDefault="00C24588" w:rsidP="000A65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Дополнительный функционал </w:t>
            </w: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(описать)</w:t>
            </w:r>
          </w:p>
        </w:tc>
        <w:tc>
          <w:tcPr>
            <w:tcW w:w="4651" w:type="dxa"/>
            <w:shd w:val="clear" w:color="auto" w:fill="auto"/>
          </w:tcPr>
          <w:p w:rsidR="00C24588" w:rsidRPr="0094713F" w:rsidRDefault="00C24588" w:rsidP="000A6506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83EA5">
              <w:rPr>
                <w:rFonts w:ascii="Tahoma" w:hAnsi="Tahoma" w:cs="Tahoma"/>
                <w:sz w:val="20"/>
                <w:szCs w:val="20"/>
              </w:rPr>
              <w:t>_________________</w:t>
            </w:r>
            <w:r w:rsidRPr="0094713F">
              <w:rPr>
                <w:rFonts w:ascii="Tahoma" w:hAnsi="Tahoma" w:cs="Tahoma"/>
                <w:sz w:val="20"/>
                <w:szCs w:val="20"/>
              </w:rPr>
              <w:t>_____</w:t>
            </w:r>
          </w:p>
        </w:tc>
      </w:tr>
      <w:tr w:rsidR="008B4EB9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8B4EB9" w:rsidRPr="0094713F" w:rsidRDefault="00E548A4" w:rsidP="000D17D1">
            <w:pPr>
              <w:jc w:val="center"/>
              <w:rPr>
                <w:rFonts w:ascii="Tahoma" w:hAnsi="Tahoma" w:cs="Tahoma"/>
              </w:rPr>
            </w:pPr>
            <w:r w:rsidRPr="0094713F">
              <w:rPr>
                <w:rFonts w:ascii="Tahoma" w:hAnsi="Tahoma" w:cs="Tahoma"/>
                <w:b/>
                <w:bCs/>
              </w:rPr>
              <w:t xml:space="preserve">Домен и </w:t>
            </w:r>
            <w:r w:rsidR="000D17D1" w:rsidRPr="0094713F">
              <w:rPr>
                <w:rFonts w:ascii="Tahoma" w:hAnsi="Tahoma" w:cs="Tahoma"/>
                <w:b/>
                <w:bCs/>
              </w:rPr>
              <w:t>Хостинг</w:t>
            </w:r>
            <w:r w:rsidR="008B4EB9" w:rsidRPr="0094713F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8B4EB9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Имя домена</w:t>
            </w:r>
            <w:r w:rsidR="00AE118C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E118C" w:rsidRPr="0094713F">
              <w:rPr>
                <w:rFonts w:ascii="Tahoma" w:hAnsi="Tahoma" w:cs="Tahoma"/>
                <w:bCs/>
                <w:sz w:val="20"/>
                <w:szCs w:val="20"/>
              </w:rPr>
              <w:t>(если уже есть)</w:t>
            </w:r>
          </w:p>
        </w:tc>
        <w:tc>
          <w:tcPr>
            <w:tcW w:w="4651" w:type="dxa"/>
            <w:shd w:val="clear" w:color="auto" w:fill="auto"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B4EB9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B4EB9" w:rsidRPr="0094713F" w:rsidRDefault="008B4EB9" w:rsidP="000A65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Какая компания осуществляет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услуги хостинга, где расположен сайт</w:t>
            </w:r>
          </w:p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Cs/>
                <w:sz w:val="20"/>
                <w:szCs w:val="20"/>
              </w:rPr>
              <w:t>(доступы)</w:t>
            </w:r>
          </w:p>
        </w:tc>
        <w:tc>
          <w:tcPr>
            <w:tcW w:w="4651" w:type="dxa"/>
            <w:shd w:val="clear" w:color="auto" w:fill="auto"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 ___________________________________________________________________________________________________________________________</w:t>
            </w:r>
          </w:p>
        </w:tc>
      </w:tr>
      <w:tr w:rsidR="008B4EB9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Требуется ли регистрация домена</w:t>
            </w:r>
            <w:r w:rsidR="00AE118C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E118C" w:rsidRPr="0094713F">
              <w:rPr>
                <w:rFonts w:ascii="Tahoma" w:hAnsi="Tahoma" w:cs="Tahoma"/>
                <w:bCs/>
                <w:sz w:val="20"/>
                <w:szCs w:val="20"/>
              </w:rPr>
              <w:t>(если еще нет)</w:t>
            </w:r>
          </w:p>
        </w:tc>
        <w:tc>
          <w:tcPr>
            <w:tcW w:w="4651" w:type="dxa"/>
            <w:shd w:val="clear" w:color="auto" w:fill="auto"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8B4EB9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Требуется ли размещение домена</w:t>
            </w:r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на </w:t>
            </w:r>
            <w:r w:rsidR="00AE118C"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нашей </w:t>
            </w:r>
            <w:proofErr w:type="spellStart"/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>хостинговой</w:t>
            </w:r>
            <w:proofErr w:type="spellEnd"/>
            <w:r w:rsidRPr="009471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площадке</w:t>
            </w:r>
          </w:p>
        </w:tc>
        <w:tc>
          <w:tcPr>
            <w:tcW w:w="4651" w:type="dxa"/>
            <w:shd w:val="clear" w:color="auto" w:fill="auto"/>
          </w:tcPr>
          <w:p w:rsidR="008B4EB9" w:rsidRPr="0094713F" w:rsidRDefault="008B4EB9" w:rsidP="000A6506">
            <w:pPr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5547C2" w:rsidRPr="0094713F" w:rsidTr="00DC6E49">
        <w:trPr>
          <w:trHeight w:val="477"/>
          <w:jc w:val="center"/>
        </w:trPr>
        <w:tc>
          <w:tcPr>
            <w:tcW w:w="9863" w:type="dxa"/>
            <w:gridSpan w:val="2"/>
            <w:shd w:val="clear" w:color="auto" w:fill="auto"/>
            <w:noWrap/>
          </w:tcPr>
          <w:p w:rsidR="005547C2" w:rsidRPr="0094713F" w:rsidRDefault="00D80C6F" w:rsidP="009721F3">
            <w:pPr>
              <w:tabs>
                <w:tab w:val="left" w:pos="3555"/>
                <w:tab w:val="center" w:pos="464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Сопутствующие</w:t>
            </w:r>
            <w:r w:rsidR="005547C2">
              <w:rPr>
                <w:rFonts w:ascii="Tahoma" w:hAnsi="Tahoma" w:cs="Tahoma"/>
                <w:b/>
                <w:bCs/>
              </w:rPr>
              <w:t xml:space="preserve"> услуги:</w:t>
            </w:r>
          </w:p>
        </w:tc>
      </w:tr>
      <w:tr w:rsidR="005547C2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5547C2" w:rsidRPr="0094713F" w:rsidRDefault="005547C2" w:rsidP="009721F3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GoBack" w:colFirst="0" w:colLast="0"/>
            <w:r>
              <w:rPr>
                <w:rFonts w:ascii="Tahoma" w:hAnsi="Tahoma" w:cs="Tahoma"/>
                <w:b/>
                <w:sz w:val="20"/>
                <w:szCs w:val="20"/>
              </w:rPr>
              <w:t>Услуга наполнения сайта контентом</w:t>
            </w:r>
          </w:p>
        </w:tc>
        <w:tc>
          <w:tcPr>
            <w:tcW w:w="4651" w:type="dxa"/>
            <w:shd w:val="clear" w:color="auto" w:fill="auto"/>
          </w:tcPr>
          <w:p w:rsidR="005547C2" w:rsidRPr="0094713F" w:rsidRDefault="005547C2" w:rsidP="009721F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5547C2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5547C2" w:rsidRPr="0094713F" w:rsidRDefault="00D80C6F" w:rsidP="00972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Техническая</w:t>
            </w:r>
            <w:r w:rsidR="005547C2">
              <w:rPr>
                <w:rFonts w:ascii="Tahoma" w:hAnsi="Tahoma" w:cs="Tahoma"/>
                <w:b/>
                <w:sz w:val="20"/>
                <w:szCs w:val="20"/>
              </w:rPr>
              <w:t xml:space="preserve"> поддержка сайта</w:t>
            </w:r>
          </w:p>
        </w:tc>
        <w:tc>
          <w:tcPr>
            <w:tcW w:w="4651" w:type="dxa"/>
            <w:shd w:val="clear" w:color="auto" w:fill="auto"/>
          </w:tcPr>
          <w:p w:rsidR="005547C2" w:rsidRPr="0094713F" w:rsidRDefault="005547C2" w:rsidP="009721F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5547C2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5547C2" w:rsidRPr="0094713F" w:rsidRDefault="005547C2" w:rsidP="00972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Продвижение сайта в </w:t>
            </w:r>
            <w:r w:rsidR="00D80C6F">
              <w:rPr>
                <w:rFonts w:ascii="Tahoma" w:hAnsi="Tahoma" w:cs="Tahoma"/>
                <w:b/>
                <w:sz w:val="20"/>
                <w:szCs w:val="20"/>
              </w:rPr>
              <w:t>поисковых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системах Яндекс и Гугл</w:t>
            </w:r>
          </w:p>
        </w:tc>
        <w:tc>
          <w:tcPr>
            <w:tcW w:w="4651" w:type="dxa"/>
            <w:shd w:val="clear" w:color="auto" w:fill="auto"/>
          </w:tcPr>
          <w:p w:rsidR="005547C2" w:rsidRPr="0094713F" w:rsidRDefault="005547C2" w:rsidP="009721F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</w:t>
            </w:r>
            <w:r w:rsidR="00D80C6F" w:rsidRPr="0094713F">
              <w:rPr>
                <w:rFonts w:ascii="Tahoma" w:hAnsi="Tahoma" w:cs="Tahoma"/>
                <w:sz w:val="20"/>
                <w:szCs w:val="20"/>
              </w:rPr>
              <w:t>.           Н</w:t>
            </w:r>
            <w:r w:rsidRPr="0094713F">
              <w:rPr>
                <w:rFonts w:ascii="Tahoma" w:hAnsi="Tahoma" w:cs="Tahoma"/>
                <w:sz w:val="20"/>
                <w:szCs w:val="20"/>
              </w:rPr>
              <w:t>ет</w:t>
            </w:r>
          </w:p>
        </w:tc>
      </w:tr>
      <w:tr w:rsidR="005547C2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5547C2" w:rsidRPr="005547C2" w:rsidRDefault="005547C2" w:rsidP="00972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CMM</w:t>
            </w:r>
            <w:r w:rsidRPr="005547C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547C2">
              <w:rPr>
                <w:rFonts w:ascii="Tahoma" w:hAnsi="Tahoma" w:cs="Tahoma"/>
                <w:sz w:val="20"/>
                <w:szCs w:val="20"/>
              </w:rPr>
              <w:t>(создание, ведение и раскрутка групп в социальных сетях)</w:t>
            </w:r>
          </w:p>
        </w:tc>
        <w:tc>
          <w:tcPr>
            <w:tcW w:w="4651" w:type="dxa"/>
            <w:shd w:val="clear" w:color="auto" w:fill="auto"/>
          </w:tcPr>
          <w:p w:rsidR="005547C2" w:rsidRPr="0094713F" w:rsidRDefault="005547C2" w:rsidP="009721F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</w:t>
            </w:r>
            <w:r w:rsidR="00D80C6F" w:rsidRPr="0094713F">
              <w:rPr>
                <w:rFonts w:ascii="Tahoma" w:hAnsi="Tahoma" w:cs="Tahoma"/>
                <w:sz w:val="20"/>
                <w:szCs w:val="20"/>
              </w:rPr>
              <w:t>.           Н</w:t>
            </w:r>
            <w:r w:rsidRPr="0094713F">
              <w:rPr>
                <w:rFonts w:ascii="Tahoma" w:hAnsi="Tahoma" w:cs="Tahoma"/>
                <w:sz w:val="20"/>
                <w:szCs w:val="20"/>
              </w:rPr>
              <w:t>ет</w:t>
            </w:r>
          </w:p>
        </w:tc>
      </w:tr>
      <w:tr w:rsidR="005547C2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5547C2" w:rsidRPr="0094713F" w:rsidRDefault="005547C2" w:rsidP="00972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Контекстная реклама Яндекс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Директ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и Гугл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Эдвордс</w:t>
            </w:r>
            <w:proofErr w:type="spellEnd"/>
          </w:p>
        </w:tc>
        <w:tc>
          <w:tcPr>
            <w:tcW w:w="4651" w:type="dxa"/>
            <w:shd w:val="clear" w:color="auto" w:fill="auto"/>
          </w:tcPr>
          <w:p w:rsidR="005547C2" w:rsidRPr="0094713F" w:rsidRDefault="005547C2" w:rsidP="009721F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□ Да           □ Нет</w:t>
            </w:r>
          </w:p>
        </w:tc>
      </w:tr>
      <w:tr w:rsidR="005547C2" w:rsidRPr="0094713F" w:rsidTr="00DC6E49">
        <w:trPr>
          <w:jc w:val="center"/>
        </w:trPr>
        <w:tc>
          <w:tcPr>
            <w:tcW w:w="5212" w:type="dxa"/>
            <w:shd w:val="clear" w:color="auto" w:fill="8EEB75"/>
            <w:noWrap/>
          </w:tcPr>
          <w:p w:rsidR="005547C2" w:rsidRPr="0094713F" w:rsidRDefault="005547C2" w:rsidP="009721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sz w:val="20"/>
                <w:szCs w:val="20"/>
              </w:rPr>
              <w:t>Другое (укажите)</w:t>
            </w:r>
          </w:p>
        </w:tc>
        <w:tc>
          <w:tcPr>
            <w:tcW w:w="4651" w:type="dxa"/>
            <w:shd w:val="clear" w:color="auto" w:fill="auto"/>
          </w:tcPr>
          <w:p w:rsidR="005547C2" w:rsidRPr="0094713F" w:rsidRDefault="005547C2" w:rsidP="009721F3">
            <w:pPr>
              <w:pStyle w:val="ac"/>
              <w:rPr>
                <w:rFonts w:ascii="Tahoma" w:hAnsi="Tahoma" w:cs="Tahoma"/>
                <w:b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bookmarkEnd w:id="3"/>
      <w:tr w:rsidR="00600CDD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FFFFFF"/>
            <w:noWrap/>
          </w:tcPr>
          <w:p w:rsidR="00600CDD" w:rsidRPr="0094713F" w:rsidRDefault="00600CDD" w:rsidP="003C7338">
            <w:pPr>
              <w:pStyle w:val="ac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b/>
                <w:bCs/>
              </w:rPr>
              <w:t>Дополнительн</w:t>
            </w:r>
            <w:r w:rsidR="003C7338">
              <w:rPr>
                <w:rFonts w:ascii="Tahoma" w:hAnsi="Tahoma" w:cs="Tahoma"/>
                <w:b/>
                <w:bCs/>
              </w:rPr>
              <w:t>ые пожелания</w:t>
            </w:r>
            <w:r w:rsidRPr="0094713F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600CDD" w:rsidRPr="0094713F" w:rsidTr="00DC6E49">
        <w:trPr>
          <w:jc w:val="center"/>
        </w:trPr>
        <w:tc>
          <w:tcPr>
            <w:tcW w:w="9863" w:type="dxa"/>
            <w:gridSpan w:val="2"/>
            <w:shd w:val="clear" w:color="auto" w:fill="FFFFFF"/>
            <w:noWrap/>
          </w:tcPr>
          <w:p w:rsidR="00600CDD" w:rsidRPr="0094713F" w:rsidRDefault="00AB2C08" w:rsidP="008F60F2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4713F">
              <w:rPr>
                <w:rFonts w:ascii="Tahoma" w:hAnsi="Tahoma" w:cs="Tahoma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F60F2" w:rsidRPr="0094713F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00CDD" w:rsidRPr="0094713F" w:rsidRDefault="00600CDD" w:rsidP="00600CDD">
      <w:pPr>
        <w:pStyle w:val="1"/>
        <w:jc w:val="center"/>
        <w:rPr>
          <w:rFonts w:ascii="Tahoma" w:hAnsi="Tahoma" w:cs="Tahoma"/>
          <w:sz w:val="24"/>
          <w:szCs w:val="24"/>
        </w:rPr>
      </w:pPr>
    </w:p>
    <w:p w:rsidR="00600CDD" w:rsidRPr="0094713F" w:rsidRDefault="00600CDD" w:rsidP="00600CDD">
      <w:pPr>
        <w:pStyle w:val="1"/>
        <w:jc w:val="center"/>
        <w:rPr>
          <w:rFonts w:ascii="Tahoma" w:hAnsi="Tahoma" w:cs="Tahoma"/>
          <w:sz w:val="24"/>
          <w:szCs w:val="24"/>
        </w:rPr>
      </w:pPr>
      <w:r w:rsidRPr="0094713F">
        <w:rPr>
          <w:rFonts w:ascii="Tahoma" w:hAnsi="Tahoma" w:cs="Tahoma"/>
          <w:sz w:val="24"/>
          <w:szCs w:val="24"/>
        </w:rPr>
        <w:t>Обрисуйте схематично</w:t>
      </w:r>
      <w:r w:rsidR="002F1575" w:rsidRPr="0094713F">
        <w:rPr>
          <w:rFonts w:ascii="Tahoma" w:hAnsi="Tahoma" w:cs="Tahoma"/>
          <w:sz w:val="24"/>
          <w:szCs w:val="24"/>
        </w:rPr>
        <w:t>,</w:t>
      </w:r>
      <w:r w:rsidRPr="0094713F">
        <w:rPr>
          <w:rFonts w:ascii="Tahoma" w:hAnsi="Tahoma" w:cs="Tahoma"/>
          <w:sz w:val="24"/>
          <w:szCs w:val="24"/>
        </w:rPr>
        <w:t xml:space="preserve"> как примерно должны выглядеть основные страницы на сайте.</w:t>
      </w: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</w:p>
    <w:p w:rsidR="0029173D" w:rsidRPr="00D82DD8" w:rsidRDefault="0029173D">
      <w:pPr>
        <w:spacing w:after="200" w:line="276" w:lineRule="auto"/>
        <w:rPr>
          <w:rFonts w:ascii="Tahoma" w:hAnsi="Tahoma" w:cs="Tahoma"/>
        </w:rPr>
      </w:pPr>
    </w:p>
    <w:p w:rsidR="0029173D" w:rsidRDefault="0029173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ЗАКАЗЧИК:</w:t>
      </w:r>
      <w:r>
        <w:rPr>
          <w:rFonts w:ascii="Tahoma" w:hAnsi="Tahoma" w:cs="Tahoma"/>
        </w:rPr>
        <w:tab/>
      </w:r>
    </w:p>
    <w:p w:rsidR="0029173D" w:rsidRDefault="0029173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Утверждаю _______________________/____________/</w:t>
      </w:r>
    </w:p>
    <w:p w:rsidR="00C55479" w:rsidRPr="00C55479" w:rsidRDefault="00F97CF4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</w:t>
      </w:r>
      <w:r w:rsidR="00C55479">
        <w:rPr>
          <w:rFonts w:ascii="Tahoma" w:hAnsi="Tahoma" w:cs="Tahoma"/>
          <w:sz w:val="20"/>
          <w:szCs w:val="20"/>
        </w:rPr>
        <w:t>М.П</w:t>
      </w:r>
    </w:p>
    <w:p w:rsidR="0029173D" w:rsidRDefault="0029173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Дата:</w:t>
      </w:r>
    </w:p>
    <w:p w:rsidR="00C55479" w:rsidRDefault="00C55479">
      <w:pPr>
        <w:spacing w:after="200" w:line="276" w:lineRule="auto"/>
        <w:rPr>
          <w:rFonts w:ascii="Tahoma" w:hAnsi="Tahoma" w:cs="Tahoma"/>
        </w:rPr>
      </w:pPr>
    </w:p>
    <w:p w:rsidR="00C55479" w:rsidRPr="0094713F" w:rsidRDefault="00C55479">
      <w:pPr>
        <w:spacing w:after="200" w:line="276" w:lineRule="auto"/>
        <w:rPr>
          <w:rFonts w:ascii="Tahoma" w:hAnsi="Tahoma" w:cs="Tahoma"/>
        </w:rPr>
      </w:pPr>
    </w:p>
    <w:p w:rsidR="000E130F" w:rsidRDefault="00C55479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296545</wp:posOffset>
                </wp:positionV>
                <wp:extent cx="241935" cy="210820"/>
                <wp:effectExtent l="13335" t="6350" r="11430" b="1143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1B34C" id="Rectangle 2" o:spid="_x0000_s1026" style="position:absolute;margin-left:16.5pt;margin-top:23.35pt;width:19.05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UJIQIAADw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"/>
            </w:pict>
          </mc:Fallback>
        </mc:AlternateContent>
      </w:r>
      <w:r w:rsidR="000E130F">
        <w:t>Варианты расположения блоков на странице:</w:t>
      </w:r>
    </w:p>
    <w:p w:rsidR="000E130F" w:rsidRDefault="000E130F">
      <w:pPr>
        <w:spacing w:after="200" w:line="276" w:lineRule="auto"/>
      </w:pPr>
      <w:r>
        <w:t>1.</w:t>
      </w:r>
      <w:r w:rsidR="00E71951">
        <w:t xml:space="preserve"> </w:t>
      </w:r>
      <w:r w:rsidR="00E71951" w:rsidRPr="0094713F">
        <w:rPr>
          <w:rFonts w:ascii="Tahoma" w:hAnsi="Tahoma" w:cs="Tahoma"/>
          <w:sz w:val="20"/>
          <w:szCs w:val="20"/>
        </w:rPr>
        <w:t xml:space="preserve">       </w:t>
      </w:r>
      <w:r w:rsidR="00346951"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0" descr="Модель сайт 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сайт 1 cop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C55479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300355</wp:posOffset>
                </wp:positionV>
                <wp:extent cx="241935" cy="210820"/>
                <wp:effectExtent l="13970" t="10160" r="10795" b="762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AE06" id="Rectangle 3" o:spid="_x0000_s1026" style="position:absolute;margin-left:18.05pt;margin-top:23.65pt;width:19.0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VOIgIAADw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"/>
            </w:pict>
          </mc:Fallback>
        </mc:AlternateContent>
      </w:r>
    </w:p>
    <w:p w:rsidR="000E130F" w:rsidRDefault="000E130F">
      <w:pPr>
        <w:spacing w:after="200" w:line="276" w:lineRule="auto"/>
      </w:pPr>
      <w:r>
        <w:t>2.</w:t>
      </w:r>
      <w:r w:rsidR="00E71951">
        <w:t xml:space="preserve"> </w:t>
      </w:r>
      <w:r w:rsidR="00346951">
        <w:rPr>
          <w:noProof/>
        </w:rPr>
        <w:drawing>
          <wp:inline distT="0" distB="0" distL="0" distR="0">
            <wp:extent cx="5940425" cy="5940425"/>
            <wp:effectExtent l="19050" t="0" r="3175" b="0"/>
            <wp:docPr id="2" name="Рисунок 1" descr="Модель сайт 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сайт 2 cop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0F" w:rsidRDefault="000E130F">
      <w:pPr>
        <w:spacing w:after="200" w:line="276" w:lineRule="auto"/>
      </w:pPr>
    </w:p>
    <w:p w:rsidR="000E130F" w:rsidRDefault="00C55479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-19685</wp:posOffset>
                </wp:positionV>
                <wp:extent cx="241935" cy="210820"/>
                <wp:effectExtent l="11430" t="13970" r="13335" b="1333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1F2B9" id="Rectangle 5" o:spid="_x0000_s1026" style="position:absolute;margin-left:15.6pt;margin-top:-1.55pt;width:19.0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wbIAIAADw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"/>
            </w:pict>
          </mc:Fallback>
        </mc:AlternateContent>
      </w:r>
      <w:r w:rsidR="000E130F">
        <w:t>3.</w:t>
      </w:r>
      <w:r w:rsidR="00E71951">
        <w:t xml:space="preserve"> </w:t>
      </w:r>
      <w:r w:rsidR="00346951">
        <w:rPr>
          <w:noProof/>
        </w:rPr>
        <w:drawing>
          <wp:inline distT="0" distB="0" distL="0" distR="0">
            <wp:extent cx="5940425" cy="5940425"/>
            <wp:effectExtent l="19050" t="0" r="3175" b="0"/>
            <wp:docPr id="3" name="Рисунок 2" descr="Модель сайт 3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сайт 3 cop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C55479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292735</wp:posOffset>
                </wp:positionV>
                <wp:extent cx="241935" cy="210820"/>
                <wp:effectExtent l="5715" t="12065" r="9525" b="571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1FDC2" id="Rectangle 6" o:spid="_x0000_s1026" style="position:absolute;margin-left:17.4pt;margin-top:23.05pt;width:19.0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9wIQ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"/>
            </w:pict>
          </mc:Fallback>
        </mc:AlternateContent>
      </w:r>
    </w:p>
    <w:p w:rsidR="000E130F" w:rsidRDefault="000E130F">
      <w:pPr>
        <w:spacing w:after="200" w:line="276" w:lineRule="auto"/>
      </w:pPr>
      <w:r>
        <w:t>4.</w:t>
      </w:r>
      <w:r w:rsidR="00346951">
        <w:rPr>
          <w:noProof/>
        </w:rPr>
        <w:drawing>
          <wp:inline distT="0" distB="0" distL="0" distR="0">
            <wp:extent cx="5940425" cy="5940425"/>
            <wp:effectExtent l="19050" t="0" r="3175" b="0"/>
            <wp:docPr id="4" name="Рисунок 3" descr="Модель сайт 4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сайт 4 cop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C55479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300355</wp:posOffset>
                </wp:positionV>
                <wp:extent cx="241935" cy="210820"/>
                <wp:effectExtent l="10795" t="10160" r="13970" b="762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14C2C" id="Rectangle 7" o:spid="_x0000_s1026" style="position:absolute;margin-left:15.55pt;margin-top:23.65pt;width:19.0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NT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"/>
            </w:pict>
          </mc:Fallback>
        </mc:AlternateContent>
      </w:r>
    </w:p>
    <w:p w:rsidR="000E130F" w:rsidRDefault="000E130F">
      <w:pPr>
        <w:spacing w:after="200" w:line="276" w:lineRule="auto"/>
      </w:pPr>
      <w:r>
        <w:t>5.</w:t>
      </w:r>
      <w:r w:rsidR="00E71951">
        <w:t xml:space="preserve"> </w:t>
      </w:r>
      <w:r w:rsidR="00346951">
        <w:rPr>
          <w:noProof/>
        </w:rPr>
        <w:drawing>
          <wp:inline distT="0" distB="0" distL="0" distR="0">
            <wp:extent cx="5940425" cy="5940425"/>
            <wp:effectExtent l="19050" t="0" r="3175" b="0"/>
            <wp:docPr id="5" name="Рисунок 4" descr="Модель сайт 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сайт 5 cop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C55479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284480</wp:posOffset>
                </wp:positionV>
                <wp:extent cx="241935" cy="210820"/>
                <wp:effectExtent l="7620" t="13335" r="7620" b="1397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EF7A" id="Rectangle 8" o:spid="_x0000_s1026" style="position:absolute;margin-left:16.8pt;margin-top:22.4pt;width:19.0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J7IQ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"/>
            </w:pict>
          </mc:Fallback>
        </mc:AlternateContent>
      </w:r>
    </w:p>
    <w:p w:rsidR="000E130F" w:rsidRDefault="000E130F">
      <w:pPr>
        <w:spacing w:after="200" w:line="276" w:lineRule="auto"/>
      </w:pPr>
      <w:r>
        <w:t>6.</w:t>
      </w:r>
      <w:r w:rsidR="00346951">
        <w:rPr>
          <w:noProof/>
        </w:rPr>
        <w:drawing>
          <wp:inline distT="0" distB="0" distL="0" distR="0">
            <wp:extent cx="5940425" cy="5940425"/>
            <wp:effectExtent l="19050" t="0" r="3175" b="0"/>
            <wp:docPr id="6" name="Рисунок 5" descr="Модель сайт 6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сайт 6 cop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C55479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277495</wp:posOffset>
                </wp:positionV>
                <wp:extent cx="241935" cy="210820"/>
                <wp:effectExtent l="12065" t="6350" r="12700" b="1143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823A8" id="Rectangle 9" o:spid="_x0000_s1026" style="position:absolute;margin-left:18.65pt;margin-top:21.85pt;width:19.0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5YIQ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"/>
            </w:pict>
          </mc:Fallback>
        </mc:AlternateContent>
      </w:r>
    </w:p>
    <w:p w:rsidR="000E130F" w:rsidRDefault="000E130F">
      <w:pPr>
        <w:spacing w:after="200" w:line="276" w:lineRule="auto"/>
      </w:pPr>
      <w:r>
        <w:t>7.</w:t>
      </w:r>
      <w:r w:rsidR="00346951">
        <w:rPr>
          <w:noProof/>
        </w:rPr>
        <w:drawing>
          <wp:inline distT="0" distB="0" distL="0" distR="0">
            <wp:extent cx="5940425" cy="5940425"/>
            <wp:effectExtent l="19050" t="0" r="3175" b="0"/>
            <wp:docPr id="7" name="Рисунок 6" descr="Модель сайт 7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сайт 7 cop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C55479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-43180</wp:posOffset>
                </wp:positionV>
                <wp:extent cx="241935" cy="210820"/>
                <wp:effectExtent l="5715" t="9525" r="9525" b="825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02113" id="Rectangle 10" o:spid="_x0000_s1026" style="position:absolute;margin-left:17.4pt;margin-top:-3.4pt;width:19.05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"/>
            </w:pict>
          </mc:Fallback>
        </mc:AlternateContent>
      </w:r>
      <w:r w:rsidR="000E130F">
        <w:t>8.</w:t>
      </w:r>
      <w:r w:rsidR="00346951">
        <w:rPr>
          <w:noProof/>
        </w:rPr>
        <w:drawing>
          <wp:inline distT="0" distB="0" distL="0" distR="0">
            <wp:extent cx="5940425" cy="5940425"/>
            <wp:effectExtent l="19050" t="0" r="3175" b="0"/>
            <wp:docPr id="8" name="Рисунок 7" descr="Модель сайт 8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сайт 8 cop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0E130F">
      <w:pPr>
        <w:spacing w:after="200" w:line="276" w:lineRule="auto"/>
      </w:pPr>
    </w:p>
    <w:p w:rsidR="000E130F" w:rsidRDefault="00C55479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300355</wp:posOffset>
                </wp:positionV>
                <wp:extent cx="241935" cy="210820"/>
                <wp:effectExtent l="7620" t="10160" r="7620" b="762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C4555" id="Rectangle 11" o:spid="_x0000_s1026" style="position:absolute;margin-left:16.8pt;margin-top:23.65pt;width:19.05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tIIQIAAD0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"/>
            </w:pict>
          </mc:Fallback>
        </mc:AlternateContent>
      </w:r>
    </w:p>
    <w:p w:rsidR="00AB2C08" w:rsidRDefault="000E130F">
      <w:pPr>
        <w:spacing w:after="200" w:line="276" w:lineRule="auto"/>
      </w:pPr>
      <w:r>
        <w:t>9.</w:t>
      </w:r>
      <w:r w:rsidR="00346951">
        <w:rPr>
          <w:noProof/>
        </w:rPr>
        <w:drawing>
          <wp:inline distT="0" distB="0" distL="0" distR="0">
            <wp:extent cx="5940425" cy="5940425"/>
            <wp:effectExtent l="19050" t="0" r="3175" b="0"/>
            <wp:docPr id="9" name="Рисунок 8" descr="Модель сайт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сайт cop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DD" w:rsidRDefault="00600CDD" w:rsidP="00600CDD"/>
    <w:p w:rsidR="0029173D" w:rsidRDefault="0029173D" w:rsidP="00600CDD"/>
    <w:p w:rsidR="0029173D" w:rsidRDefault="0029173D" w:rsidP="00600CDD"/>
    <w:sectPr w:rsidR="0029173D" w:rsidSect="00600CDD">
      <w:headerReference w:type="default" r:id="rId18"/>
      <w:footerReference w:type="default" r:id="rId19"/>
      <w:pgSz w:w="11906" w:h="16838"/>
      <w:pgMar w:top="1134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7B" w:rsidRDefault="0058367B" w:rsidP="00600CDD">
      <w:r>
        <w:separator/>
      </w:r>
    </w:p>
  </w:endnote>
  <w:endnote w:type="continuationSeparator" w:id="0">
    <w:p w:rsidR="0058367B" w:rsidRDefault="0058367B" w:rsidP="0060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229901"/>
      <w:docPartObj>
        <w:docPartGallery w:val="Page Numbers (Bottom of Page)"/>
        <w:docPartUnique/>
      </w:docPartObj>
    </w:sdtPr>
    <w:sdtEndPr/>
    <w:sdtContent>
      <w:p w:rsidR="009721F3" w:rsidRDefault="000C703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E4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721F3" w:rsidRDefault="009721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7B" w:rsidRDefault="0058367B" w:rsidP="00600CDD">
      <w:r>
        <w:separator/>
      </w:r>
    </w:p>
  </w:footnote>
  <w:footnote w:type="continuationSeparator" w:id="0">
    <w:p w:rsidR="0058367B" w:rsidRDefault="0058367B" w:rsidP="0060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Ind w:w="-75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6513"/>
    </w:tblGrid>
    <w:tr w:rsidR="00C55479" w:rsidTr="00BB2DC6">
      <w:trPr>
        <w:trHeight w:val="950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C55479" w:rsidRDefault="00C55479" w:rsidP="00C55479">
          <w:pPr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>
                <wp:extent cx="1343025" cy="828675"/>
                <wp:effectExtent l="0" t="0" r="0" b="0"/>
                <wp:docPr id="12" name="Рисунок 12" descr="photo_2017-12-25_16-03-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hoto_2017-12-25_16-03-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5479" w:rsidRDefault="00C55479" w:rsidP="00C55479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г. Москва, ул. </w:t>
          </w:r>
          <w:proofErr w:type="spellStart"/>
          <w:r>
            <w:rPr>
              <w:rFonts w:cs="Tahoma"/>
              <w:sz w:val="16"/>
              <w:szCs w:val="16"/>
            </w:rPr>
            <w:t>Сущёвская</w:t>
          </w:r>
          <w:proofErr w:type="spellEnd"/>
          <w:r>
            <w:rPr>
              <w:rFonts w:cs="Tahoma"/>
              <w:sz w:val="16"/>
              <w:szCs w:val="16"/>
            </w:rPr>
            <w:t xml:space="preserve"> д.21, оф. 504 </w:t>
          </w:r>
        </w:p>
        <w:p w:rsidR="00C55479" w:rsidRPr="00C55479" w:rsidRDefault="00C55479" w:rsidP="00C55479">
          <w:pPr>
            <w:jc w:val="right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Тел/факс: </w:t>
          </w:r>
          <w:r w:rsidR="00A22D79">
            <w:rPr>
              <w:rFonts w:cs="Tahoma"/>
              <w:sz w:val="16"/>
              <w:szCs w:val="16"/>
            </w:rPr>
            <w:t xml:space="preserve">+7 (495) 175- </w:t>
          </w:r>
          <w:r w:rsidRPr="00C55479">
            <w:rPr>
              <w:rFonts w:cs="Tahoma"/>
              <w:sz w:val="16"/>
              <w:szCs w:val="16"/>
            </w:rPr>
            <w:t>3</w:t>
          </w:r>
          <w:r w:rsidR="00A22D79">
            <w:rPr>
              <w:rFonts w:cs="Tahoma"/>
              <w:sz w:val="16"/>
              <w:szCs w:val="16"/>
            </w:rPr>
            <w:t>4-99</w:t>
          </w:r>
        </w:p>
        <w:p w:rsidR="00C55479" w:rsidRDefault="00C55479" w:rsidP="00C55479">
          <w:pPr>
            <w:jc w:val="right"/>
            <w:rPr>
              <w:rFonts w:ascii="Tahoma" w:hAnsi="Tahoma" w:cs="Tahoma"/>
              <w:sz w:val="16"/>
              <w:szCs w:val="16"/>
            </w:rPr>
          </w:pPr>
          <w:proofErr w:type="spellStart"/>
          <w:r>
            <w:rPr>
              <w:rFonts w:cs="Tahoma"/>
              <w:sz w:val="16"/>
              <w:szCs w:val="16"/>
            </w:rPr>
            <w:t>Email</w:t>
          </w:r>
          <w:proofErr w:type="spellEnd"/>
          <w:r>
            <w:rPr>
              <w:rFonts w:cs="Tahoma"/>
              <w:sz w:val="16"/>
              <w:szCs w:val="16"/>
            </w:rPr>
            <w:t xml:space="preserve">: </w:t>
          </w:r>
          <w:hyperlink r:id="rId2" w:history="1">
            <w:r w:rsidRPr="0024422C">
              <w:rPr>
                <w:rStyle w:val="a5"/>
                <w:sz w:val="16"/>
                <w:szCs w:val="16"/>
                <w:lang w:val="en-US"/>
              </w:rPr>
              <w:t>ceo</w:t>
            </w:r>
            <w:r w:rsidRPr="00946C48">
              <w:rPr>
                <w:rStyle w:val="a5"/>
                <w:sz w:val="16"/>
                <w:szCs w:val="16"/>
              </w:rPr>
              <w:t>@</w:t>
            </w:r>
            <w:r w:rsidRPr="0024422C">
              <w:rPr>
                <w:rStyle w:val="a5"/>
                <w:sz w:val="16"/>
                <w:szCs w:val="16"/>
                <w:lang w:val="en-US"/>
              </w:rPr>
              <w:t>topthree</w:t>
            </w:r>
            <w:r w:rsidRPr="00946C48">
              <w:rPr>
                <w:rStyle w:val="a5"/>
                <w:sz w:val="16"/>
                <w:szCs w:val="16"/>
              </w:rPr>
              <w:t>.</w:t>
            </w:r>
            <w:proofErr w:type="spellStart"/>
            <w:r w:rsidRPr="0024422C">
              <w:rPr>
                <w:rStyle w:val="a5"/>
                <w:sz w:val="16"/>
                <w:szCs w:val="16"/>
                <w:lang w:val="en-US"/>
              </w:rPr>
              <w:t>ru</w:t>
            </w:r>
            <w:proofErr w:type="spellEnd"/>
          </w:hyperlink>
        </w:p>
      </w:tc>
    </w:tr>
  </w:tbl>
  <w:p w:rsidR="009721F3" w:rsidRDefault="009721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C7D"/>
    <w:multiLevelType w:val="hybridMultilevel"/>
    <w:tmpl w:val="5E84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E21"/>
    <w:multiLevelType w:val="hybridMultilevel"/>
    <w:tmpl w:val="D480B864"/>
    <w:lvl w:ilvl="0" w:tplc="CBECCA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746A"/>
    <w:multiLevelType w:val="hybridMultilevel"/>
    <w:tmpl w:val="8992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2849"/>
    <w:multiLevelType w:val="hybridMultilevel"/>
    <w:tmpl w:val="F4168298"/>
    <w:lvl w:ilvl="0" w:tplc="6B40F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F4B39"/>
    <w:multiLevelType w:val="hybridMultilevel"/>
    <w:tmpl w:val="7E9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5B"/>
    <w:rsid w:val="00037BDA"/>
    <w:rsid w:val="000962CD"/>
    <w:rsid w:val="000A6506"/>
    <w:rsid w:val="000A79E5"/>
    <w:rsid w:val="000B1938"/>
    <w:rsid w:val="000C7035"/>
    <w:rsid w:val="000D17D1"/>
    <w:rsid w:val="000D388A"/>
    <w:rsid w:val="000E130F"/>
    <w:rsid w:val="000F62BE"/>
    <w:rsid w:val="00107A21"/>
    <w:rsid w:val="001335AC"/>
    <w:rsid w:val="001348F5"/>
    <w:rsid w:val="001663ED"/>
    <w:rsid w:val="00195B2E"/>
    <w:rsid w:val="001C76DF"/>
    <w:rsid w:val="001C770C"/>
    <w:rsid w:val="001E592E"/>
    <w:rsid w:val="001F0321"/>
    <w:rsid w:val="001F7EFD"/>
    <w:rsid w:val="00270AFD"/>
    <w:rsid w:val="0029173D"/>
    <w:rsid w:val="002A4E07"/>
    <w:rsid w:val="002F1575"/>
    <w:rsid w:val="00305C67"/>
    <w:rsid w:val="0034532B"/>
    <w:rsid w:val="00346951"/>
    <w:rsid w:val="003B38DB"/>
    <w:rsid w:val="003C0D61"/>
    <w:rsid w:val="003C7338"/>
    <w:rsid w:val="003E26C2"/>
    <w:rsid w:val="003F584D"/>
    <w:rsid w:val="00415A91"/>
    <w:rsid w:val="00435C88"/>
    <w:rsid w:val="00483A50"/>
    <w:rsid w:val="00495A9F"/>
    <w:rsid w:val="004A78EE"/>
    <w:rsid w:val="004B4465"/>
    <w:rsid w:val="004C1CD2"/>
    <w:rsid w:val="004C2268"/>
    <w:rsid w:val="004D62F6"/>
    <w:rsid w:val="004F3BE6"/>
    <w:rsid w:val="00504A8E"/>
    <w:rsid w:val="00510B98"/>
    <w:rsid w:val="00514591"/>
    <w:rsid w:val="0052325D"/>
    <w:rsid w:val="00524BCD"/>
    <w:rsid w:val="00541C02"/>
    <w:rsid w:val="00542942"/>
    <w:rsid w:val="005547C2"/>
    <w:rsid w:val="0058367B"/>
    <w:rsid w:val="00586FFA"/>
    <w:rsid w:val="00587171"/>
    <w:rsid w:val="00594DE4"/>
    <w:rsid w:val="00597FB3"/>
    <w:rsid w:val="005B43C0"/>
    <w:rsid w:val="005E5CA2"/>
    <w:rsid w:val="00600CDD"/>
    <w:rsid w:val="006316A4"/>
    <w:rsid w:val="00653179"/>
    <w:rsid w:val="0066507A"/>
    <w:rsid w:val="00667621"/>
    <w:rsid w:val="006720E5"/>
    <w:rsid w:val="00673900"/>
    <w:rsid w:val="00677E1E"/>
    <w:rsid w:val="006A7183"/>
    <w:rsid w:val="006F372E"/>
    <w:rsid w:val="00703FF4"/>
    <w:rsid w:val="007167B6"/>
    <w:rsid w:val="0074355B"/>
    <w:rsid w:val="007556E4"/>
    <w:rsid w:val="007769B4"/>
    <w:rsid w:val="007C20EF"/>
    <w:rsid w:val="007E5091"/>
    <w:rsid w:val="007F375D"/>
    <w:rsid w:val="0080653F"/>
    <w:rsid w:val="008168BF"/>
    <w:rsid w:val="008340A8"/>
    <w:rsid w:val="008425CF"/>
    <w:rsid w:val="00850783"/>
    <w:rsid w:val="00855D8A"/>
    <w:rsid w:val="00883C79"/>
    <w:rsid w:val="00892512"/>
    <w:rsid w:val="008A4B34"/>
    <w:rsid w:val="008B4EB9"/>
    <w:rsid w:val="008F60F2"/>
    <w:rsid w:val="00940837"/>
    <w:rsid w:val="0094713F"/>
    <w:rsid w:val="009721F3"/>
    <w:rsid w:val="0097763A"/>
    <w:rsid w:val="00983EA5"/>
    <w:rsid w:val="009B1AD6"/>
    <w:rsid w:val="00A21234"/>
    <w:rsid w:val="00A226D2"/>
    <w:rsid w:val="00A22D79"/>
    <w:rsid w:val="00A37AC0"/>
    <w:rsid w:val="00A46A22"/>
    <w:rsid w:val="00A77B61"/>
    <w:rsid w:val="00AB1C2D"/>
    <w:rsid w:val="00AB2C08"/>
    <w:rsid w:val="00AD017A"/>
    <w:rsid w:val="00AD54FC"/>
    <w:rsid w:val="00AE118C"/>
    <w:rsid w:val="00AF4826"/>
    <w:rsid w:val="00B14D06"/>
    <w:rsid w:val="00B25805"/>
    <w:rsid w:val="00B31657"/>
    <w:rsid w:val="00B660EF"/>
    <w:rsid w:val="00B812BD"/>
    <w:rsid w:val="00B90372"/>
    <w:rsid w:val="00B9285B"/>
    <w:rsid w:val="00BA79D6"/>
    <w:rsid w:val="00BD03E2"/>
    <w:rsid w:val="00BD2002"/>
    <w:rsid w:val="00BE4E18"/>
    <w:rsid w:val="00BF36A3"/>
    <w:rsid w:val="00C05356"/>
    <w:rsid w:val="00C13257"/>
    <w:rsid w:val="00C24588"/>
    <w:rsid w:val="00C40C51"/>
    <w:rsid w:val="00C5020D"/>
    <w:rsid w:val="00C55479"/>
    <w:rsid w:val="00C75C3D"/>
    <w:rsid w:val="00C90226"/>
    <w:rsid w:val="00D02FAA"/>
    <w:rsid w:val="00D07A42"/>
    <w:rsid w:val="00D1443E"/>
    <w:rsid w:val="00D25438"/>
    <w:rsid w:val="00D33B2D"/>
    <w:rsid w:val="00D5063C"/>
    <w:rsid w:val="00D51E9F"/>
    <w:rsid w:val="00D53AA6"/>
    <w:rsid w:val="00D7654E"/>
    <w:rsid w:val="00D80C6F"/>
    <w:rsid w:val="00D82DD8"/>
    <w:rsid w:val="00DB3537"/>
    <w:rsid w:val="00DC6E49"/>
    <w:rsid w:val="00DF46D1"/>
    <w:rsid w:val="00E51FE7"/>
    <w:rsid w:val="00E548A4"/>
    <w:rsid w:val="00E62DDF"/>
    <w:rsid w:val="00E71951"/>
    <w:rsid w:val="00EA7E2C"/>
    <w:rsid w:val="00ED0414"/>
    <w:rsid w:val="00ED7C78"/>
    <w:rsid w:val="00F03CC9"/>
    <w:rsid w:val="00F2065B"/>
    <w:rsid w:val="00F235B6"/>
    <w:rsid w:val="00F32146"/>
    <w:rsid w:val="00F50E48"/>
    <w:rsid w:val="00F76D6F"/>
    <w:rsid w:val="00F97137"/>
    <w:rsid w:val="00F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C0238-219F-479B-9659-D879CBD7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5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00C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35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355B"/>
    <w:rPr>
      <w:rFonts w:eastAsia="Times New Roman"/>
      <w:lang w:eastAsia="ru-RU"/>
    </w:rPr>
  </w:style>
  <w:style w:type="character" w:styleId="a5">
    <w:name w:val="Hyperlink"/>
    <w:basedOn w:val="a0"/>
    <w:rsid w:val="0074355B"/>
    <w:rPr>
      <w:color w:val="0000FF"/>
      <w:u w:val="single"/>
    </w:rPr>
  </w:style>
  <w:style w:type="character" w:customStyle="1" w:styleId="header-user-name">
    <w:name w:val="header-user-name"/>
    <w:basedOn w:val="a0"/>
    <w:rsid w:val="0074355B"/>
  </w:style>
  <w:style w:type="paragraph" w:styleId="a6">
    <w:name w:val="Balloon Text"/>
    <w:basedOn w:val="a"/>
    <w:link w:val="a7"/>
    <w:uiPriority w:val="99"/>
    <w:semiHidden/>
    <w:unhideWhenUsed/>
    <w:rsid w:val="0074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2512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600CDD"/>
    <w:rPr>
      <w:color w:val="808080"/>
    </w:rPr>
  </w:style>
  <w:style w:type="paragraph" w:styleId="aa">
    <w:name w:val="header"/>
    <w:basedOn w:val="a"/>
    <w:link w:val="ab"/>
    <w:uiPriority w:val="99"/>
    <w:unhideWhenUsed/>
    <w:rsid w:val="00600C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0CDD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600C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Normal (Web)"/>
    <w:basedOn w:val="a"/>
    <w:rsid w:val="00600CDD"/>
    <w:pPr>
      <w:spacing w:before="100" w:beforeAutospacing="1" w:after="100" w:afterAutospacing="1"/>
    </w:pPr>
    <w:rPr>
      <w:color w:val="000000"/>
    </w:rPr>
  </w:style>
  <w:style w:type="paragraph" w:customStyle="1" w:styleId="11">
    <w:name w:val="Обычный1"/>
    <w:rsid w:val="008B4EB9"/>
    <w:rPr>
      <w:rFonts w:ascii="Calibri" w:eastAsia="Calibri" w:hAnsi="Calibri" w:cs="Calibri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535">
          <w:blockQuote w:val="1"/>
          <w:marLeft w:val="0"/>
          <w:marRight w:val="-11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462692969">
                  <w:marLeft w:val="0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8871">
                      <w:blockQuote w:val="1"/>
                      <w:marLeft w:val="0"/>
                      <w:marRight w:val="-113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5288">
                              <w:marLeft w:val="0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o@topthree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9409B-58BC-46FA-89F4-ADDD3D01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317-1</dc:creator>
  <cp:lastModifiedBy>Евгений</cp:lastModifiedBy>
  <cp:revision>6</cp:revision>
  <cp:lastPrinted>2016-10-06T11:02:00Z</cp:lastPrinted>
  <dcterms:created xsi:type="dcterms:W3CDTF">2018-02-14T10:39:00Z</dcterms:created>
  <dcterms:modified xsi:type="dcterms:W3CDTF">2018-03-28T12:29:00Z</dcterms:modified>
</cp:coreProperties>
</file>